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AA6" w:rsidRDefault="00E27AA6" w:rsidP="001A2B20">
      <w:pPr>
        <w:spacing w:after="120"/>
        <w:rPr>
          <w:b/>
        </w:rPr>
      </w:pPr>
      <w:bookmarkStart w:id="0" w:name="_GoBack"/>
      <w:bookmarkEnd w:id="0"/>
      <w:r w:rsidRPr="00E27AA6">
        <w:rPr>
          <w:b/>
        </w:rPr>
        <w:t>Applies To:</w:t>
      </w:r>
    </w:p>
    <w:p w:rsidR="001A2B20" w:rsidRPr="001A2B20" w:rsidRDefault="00004783" w:rsidP="001A2B20">
      <w:pPr>
        <w:numPr>
          <w:ilvl w:val="0"/>
          <w:numId w:val="6"/>
        </w:numPr>
        <w:spacing w:after="120"/>
        <w:rPr>
          <w:b/>
          <w:szCs w:val="22"/>
        </w:rPr>
      </w:pPr>
      <w:r>
        <w:rPr>
          <w:rFonts w:ascii="Arial" w:hAnsi="Arial" w:cs="Arial"/>
          <w:noProof/>
          <w:szCs w:val="22"/>
        </w:rPr>
        <mc:AlternateContent>
          <mc:Choice Requires="wps">
            <w:drawing>
              <wp:anchor distT="0" distB="0" distL="114300" distR="114300" simplePos="0" relativeHeight="251657216" behindDoc="0" locked="0" layoutInCell="1" allowOverlap="1">
                <wp:simplePos x="0" y="0"/>
                <wp:positionH relativeFrom="column">
                  <wp:posOffset>108585</wp:posOffset>
                </wp:positionH>
                <wp:positionV relativeFrom="paragraph">
                  <wp:posOffset>440055</wp:posOffset>
                </wp:positionV>
                <wp:extent cx="5800725" cy="4222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22275"/>
                        </a:xfrm>
                        <a:prstGeom prst="rect">
                          <a:avLst/>
                        </a:prstGeom>
                        <a:solidFill>
                          <a:srgbClr val="FFFFFF"/>
                        </a:solidFill>
                        <a:ln w="9525">
                          <a:solidFill>
                            <a:srgbClr val="000000"/>
                          </a:solidFill>
                          <a:miter lim="800000"/>
                          <a:headEnd/>
                          <a:tailEnd/>
                        </a:ln>
                      </wps:spPr>
                      <wps:txbx>
                        <w:txbxContent>
                          <w:p w:rsidR="001A2B20" w:rsidRPr="004F3EB2" w:rsidRDefault="001A2B20" w:rsidP="001A2B20">
                            <w:pPr>
                              <w:rPr>
                                <w:rFonts w:ascii="Arial" w:hAnsi="Arial"/>
                                <w:b/>
                                <w:bCs/>
                              </w:rPr>
                            </w:pPr>
                            <w:r>
                              <w:rPr>
                                <w:rFonts w:ascii="Arial" w:hAnsi="Arial"/>
                                <w:b/>
                                <w:bCs/>
                              </w:rPr>
                              <w:t xml:space="preserve">NOTE: </w:t>
                            </w:r>
                            <w:r>
                              <w:rPr>
                                <w:rFonts w:ascii="Arial" w:hAnsi="Arial"/>
                              </w:rPr>
                              <w:t>Check for allergens to animals before exposing a Member to an animal as part of this program.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5pt;margin-top:34.65pt;width:456.75pt;height:3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">
                <v:textbox style="mso-fit-shape-to-text:t">
                  <w:txbxContent>
                    <w:p w:rsidR="001A2B20" w:rsidRPr="004F3EB2" w:rsidRDefault="001A2B20" w:rsidP="001A2B20">
                      <w:pPr>
                        <w:rPr>
                          <w:rFonts w:ascii="Arial" w:hAnsi="Arial"/>
                          <w:b/>
                          <w:bCs/>
                        </w:rPr>
                      </w:pPr>
                      <w:r>
                        <w:rPr>
                          <w:rFonts w:ascii="Arial" w:hAnsi="Arial"/>
                          <w:b/>
                          <w:bCs/>
                        </w:rPr>
                        <w:t xml:space="preserve">NOTE: </w:t>
                      </w:r>
                      <w:r>
                        <w:rPr>
                          <w:rFonts w:ascii="Arial" w:hAnsi="Arial"/>
                        </w:rPr>
                        <w:t>Check for allergens to animals before exposing a Member to an animal as part of this program.</w:t>
                      </w:r>
                    </w:p>
                  </w:txbxContent>
                </v:textbox>
                <w10:wrap type="square"/>
              </v:shape>
            </w:pict>
          </mc:Fallback>
        </mc:AlternateContent>
      </w:r>
      <w:r w:rsidR="001A2B20" w:rsidRPr="001A2B20">
        <w:rPr>
          <w:szCs w:val="22"/>
        </w:rPr>
        <w:t>Animal-Assisted Therapy volunteer handlers, to include: Activity staff, Volunteers, WVH staff, Fam</w:t>
      </w:r>
      <w:r w:rsidR="001A2B20">
        <w:rPr>
          <w:szCs w:val="22"/>
        </w:rPr>
        <w:t>ily and Friends of WVH Members.</w:t>
      </w:r>
    </w:p>
    <w:p w:rsidR="00E27AA6" w:rsidRDefault="00E27AA6" w:rsidP="004046DA"/>
    <w:p w:rsidR="001A2B20" w:rsidRPr="00ED4661" w:rsidRDefault="001A2B20" w:rsidP="001A2B20">
      <w:pPr>
        <w:pStyle w:val="Header"/>
        <w:tabs>
          <w:tab w:val="clear" w:pos="8640"/>
          <w:tab w:val="right" w:pos="9360"/>
        </w:tabs>
        <w:spacing w:after="120"/>
        <w:rPr>
          <w:rFonts w:cs="Arial"/>
          <w:sz w:val="22"/>
          <w:szCs w:val="22"/>
        </w:rPr>
      </w:pPr>
      <w:r w:rsidRPr="00ED4661">
        <w:rPr>
          <w:rFonts w:cs="Arial"/>
          <w:b/>
          <w:sz w:val="22"/>
          <w:szCs w:val="22"/>
        </w:rPr>
        <w:t>Related Documents:</w:t>
      </w:r>
    </w:p>
    <w:p w:rsidR="001A2B20" w:rsidRPr="00365794" w:rsidRDefault="001D3DA9" w:rsidP="00365794">
      <w:pPr>
        <w:pStyle w:val="Heading2"/>
        <w:numPr>
          <w:ilvl w:val="3"/>
          <w:numId w:val="9"/>
        </w:numPr>
        <w:tabs>
          <w:tab w:val="clear" w:pos="2880"/>
        </w:tabs>
        <w:spacing w:before="0" w:after="0"/>
        <w:ind w:left="360"/>
        <w:rPr>
          <w:rFonts w:ascii="Times New Roman" w:hAnsi="Times New Roman" w:cs="Times New Roman"/>
          <w:b w:val="0"/>
          <w:i w:val="0"/>
          <w:sz w:val="22"/>
          <w:szCs w:val="22"/>
        </w:rPr>
      </w:pPr>
      <w:hyperlink r:id="rId9" w:history="1">
        <w:r w:rsidR="00052D85" w:rsidRPr="00052D85">
          <w:rPr>
            <w:rStyle w:val="Hyperlink"/>
            <w:rFonts w:ascii="Times New Roman" w:hAnsi="Times New Roman" w:cs="Times New Roman"/>
            <w:b w:val="0"/>
            <w:i w:val="0"/>
            <w:sz w:val="22"/>
            <w:szCs w:val="22"/>
          </w:rPr>
          <w:t>Delta Therapy Dogs · Delta Society</w:t>
        </w:r>
      </w:hyperlink>
    </w:p>
    <w:p w:rsidR="001A2B20" w:rsidRDefault="001D3DA9" w:rsidP="00365794">
      <w:pPr>
        <w:pStyle w:val="Heading2"/>
        <w:numPr>
          <w:ilvl w:val="0"/>
          <w:numId w:val="9"/>
        </w:numPr>
        <w:tabs>
          <w:tab w:val="clear" w:pos="720"/>
        </w:tabs>
        <w:spacing w:before="0" w:after="0"/>
        <w:ind w:left="360"/>
        <w:rPr>
          <w:rFonts w:ascii="Times New Roman" w:hAnsi="Times New Roman" w:cs="Times New Roman"/>
          <w:b w:val="0"/>
          <w:sz w:val="22"/>
          <w:szCs w:val="22"/>
        </w:rPr>
      </w:pPr>
      <w:hyperlink r:id="rId10" w:history="1">
        <w:r w:rsidR="003E6598" w:rsidRPr="00365794">
          <w:rPr>
            <w:rStyle w:val="Hyperlink"/>
            <w:rFonts w:ascii="Times New Roman" w:hAnsi="Times New Roman" w:cs="Times New Roman"/>
            <w:b w:val="0"/>
            <w:i w:val="0"/>
            <w:sz w:val="22"/>
            <w:szCs w:val="22"/>
          </w:rPr>
          <w:t>http://www.avma.org/issues/policy/animal_assisted_activity.asp</w:t>
        </w:r>
      </w:hyperlink>
    </w:p>
    <w:p w:rsidR="003E6598" w:rsidRPr="003E6598" w:rsidRDefault="001D3DA9" w:rsidP="00365794">
      <w:pPr>
        <w:numPr>
          <w:ilvl w:val="0"/>
          <w:numId w:val="9"/>
        </w:numPr>
        <w:tabs>
          <w:tab w:val="clear" w:pos="720"/>
        </w:tabs>
        <w:ind w:left="360"/>
      </w:pPr>
      <w:hyperlink r:id="rId11" w:history="1">
        <w:r w:rsidR="003E6598" w:rsidRPr="001C7EDD">
          <w:rPr>
            <w:rStyle w:val="Hyperlink"/>
          </w:rPr>
          <w:t>https://www.avma.org/KB/Policies/Pages/Animal-Assisted-Interventions-Guidelines.aspx</w:t>
        </w:r>
      </w:hyperlink>
    </w:p>
    <w:p w:rsidR="001A2B20" w:rsidRPr="001A2B20" w:rsidRDefault="001D3DA9" w:rsidP="00365794">
      <w:pPr>
        <w:numPr>
          <w:ilvl w:val="0"/>
          <w:numId w:val="9"/>
        </w:numPr>
        <w:tabs>
          <w:tab w:val="clear" w:pos="720"/>
        </w:tabs>
        <w:spacing w:after="120"/>
        <w:ind w:left="360"/>
        <w:rPr>
          <w:szCs w:val="22"/>
        </w:rPr>
      </w:pPr>
      <w:hyperlink r:id="rId12" w:history="1">
        <w:r w:rsidR="001A2B20" w:rsidRPr="001A2B20">
          <w:rPr>
            <w:rStyle w:val="Hyperlink"/>
            <w:szCs w:val="22"/>
          </w:rPr>
          <w:t>http://www.tdi-dog.org/</w:t>
        </w:r>
      </w:hyperlink>
    </w:p>
    <w:p w:rsidR="001A2B20" w:rsidRPr="001A2B20" w:rsidRDefault="001A2B20" w:rsidP="001A2B20">
      <w:pPr>
        <w:pStyle w:val="Heading2"/>
        <w:spacing w:before="0" w:after="0"/>
        <w:rPr>
          <w:rFonts w:ascii="Times New Roman" w:hAnsi="Times New Roman" w:cs="Times New Roman"/>
          <w:sz w:val="22"/>
          <w:szCs w:val="22"/>
        </w:rPr>
      </w:pPr>
      <w:r w:rsidRPr="001A2B20">
        <w:rPr>
          <w:rFonts w:ascii="Times New Roman" w:hAnsi="Times New Roman" w:cs="Times New Roman"/>
          <w:i w:val="0"/>
          <w:sz w:val="22"/>
          <w:szCs w:val="22"/>
        </w:rPr>
        <w:t>Definitions</w:t>
      </w:r>
      <w:r w:rsidRPr="001A2B20">
        <w:rPr>
          <w:rFonts w:ascii="Times New Roman" w:hAnsi="Times New Roman" w:cs="Times New Roman"/>
          <w:sz w:val="22"/>
          <w:szCs w:val="22"/>
        </w:rPr>
        <w:t>:</w:t>
      </w:r>
    </w:p>
    <w:p w:rsidR="001A2B20" w:rsidRPr="001A2B20" w:rsidRDefault="001A2B20" w:rsidP="00824233">
      <w:pPr>
        <w:pStyle w:val="NormalWeb"/>
        <w:numPr>
          <w:ilvl w:val="0"/>
          <w:numId w:val="8"/>
        </w:numPr>
        <w:tabs>
          <w:tab w:val="clear" w:pos="720"/>
          <w:tab w:val="num" w:pos="360"/>
        </w:tabs>
        <w:spacing w:before="0" w:beforeAutospacing="0" w:after="0" w:afterAutospacing="0"/>
        <w:ind w:left="360"/>
        <w:jc w:val="both"/>
        <w:rPr>
          <w:sz w:val="22"/>
          <w:szCs w:val="22"/>
        </w:rPr>
      </w:pPr>
      <w:r w:rsidRPr="001A2B20">
        <w:rPr>
          <w:i/>
          <w:sz w:val="22"/>
          <w:szCs w:val="22"/>
        </w:rPr>
        <w:t>Animal-Assisted Therapy</w:t>
      </w:r>
      <w:r w:rsidRPr="001A2B20">
        <w:rPr>
          <w:sz w:val="22"/>
          <w:szCs w:val="22"/>
        </w:rPr>
        <w:t xml:space="preserve"> (AAT) – Animal-assisted therapy is a goal-directed intervention in which an animal that meets specific criteria is an integral part of the treatment process. These programs are usually directed and delivered by human health or human services professionals with specialized expertise and within the scope of practice of their profession. Animal-assisted therapy is designed to improve human physical, social, emotional, and cognitive (e.g., thinking and intellectual skills) function and animals may be formally included in activities such as physical, occupational, or speech therapy. Therapy programs are provided in a variety of settings and may involve individuals or groups. In AAT, specified goals and objectives are determined for each patient and their progress is evaluated and documented.</w:t>
      </w:r>
    </w:p>
    <w:p w:rsidR="001A2B20" w:rsidRPr="001A2B20" w:rsidRDefault="00004783" w:rsidP="00824233">
      <w:pPr>
        <w:pStyle w:val="NormalWeb"/>
        <w:numPr>
          <w:ilvl w:val="0"/>
          <w:numId w:val="8"/>
        </w:numPr>
        <w:tabs>
          <w:tab w:val="clear" w:pos="720"/>
          <w:tab w:val="num" w:pos="360"/>
        </w:tabs>
        <w:spacing w:before="0" w:beforeAutospacing="0" w:after="0" w:afterAutospacing="0"/>
        <w:ind w:left="360"/>
        <w:jc w:val="both"/>
        <w:rPr>
          <w:sz w:val="22"/>
          <w:szCs w:val="22"/>
        </w:rPr>
      </w:pPr>
      <w:r>
        <w:rPr>
          <w:noProof/>
        </w:rPr>
        <w:drawing>
          <wp:anchor distT="0" distB="0" distL="114300" distR="114300" simplePos="0" relativeHeight="251658240" behindDoc="0" locked="0" layoutInCell="1" allowOverlap="1">
            <wp:simplePos x="0" y="0"/>
            <wp:positionH relativeFrom="margin">
              <wp:posOffset>-488315</wp:posOffset>
            </wp:positionH>
            <wp:positionV relativeFrom="margin">
              <wp:posOffset>5377180</wp:posOffset>
            </wp:positionV>
            <wp:extent cx="6946900" cy="18491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46900" cy="184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1A2B20" w:rsidRPr="001A2B20">
        <w:rPr>
          <w:rStyle w:val="Emphasis"/>
          <w:sz w:val="22"/>
          <w:szCs w:val="22"/>
        </w:rPr>
        <w:t>Animal-Assisted Activities (AAA)</w:t>
      </w:r>
      <w:r w:rsidR="001A2B20" w:rsidRPr="001A2B20">
        <w:rPr>
          <w:sz w:val="22"/>
          <w:szCs w:val="22"/>
        </w:rPr>
        <w:t xml:space="preserve"> – Animal-assisted activities provide opportunities for motivation, education, or recreation to enhance quality of life. Animal-assisted activities are delivered in various environments by specially trained professionals, paraprofessionals, and volunteers in association with animals that meet specific criteria. Included are "meet and greet" activities that involve pets and their handlers visiting people on a scheduled or spontaneous basis, as well as programs permitting family members or friends of facility residents to bring their own pet or the resident's pet for a visit. The same activity may be repeated with many individuals or be conducted in groups; unlike therapy programs, they are not tailored to a particular person or medical condition. Visit content is spontaneous and visits are as</w:t>
      </w:r>
      <w:r w:rsidR="001A2B20">
        <w:rPr>
          <w:sz w:val="22"/>
          <w:szCs w:val="22"/>
        </w:rPr>
        <w:t xml:space="preserve"> long or as short as necessary.</w:t>
      </w:r>
    </w:p>
    <w:p w:rsidR="00E27AA6" w:rsidRDefault="005842E2" w:rsidP="00FB68B6">
      <w:pPr>
        <w:pStyle w:val="Heading3"/>
      </w:pPr>
      <w:r w:rsidRPr="00FB68B6">
        <w:lastRenderedPageBreak/>
        <w:t>Policy</w:t>
      </w:r>
      <w:r w:rsidR="001A2B20" w:rsidRPr="00FB68B6">
        <w:t>:</w:t>
      </w:r>
    </w:p>
    <w:p w:rsidR="00824233" w:rsidRPr="00824233" w:rsidRDefault="00824233" w:rsidP="00824233"/>
    <w:p w:rsidR="001A2B20" w:rsidRPr="001A2B20" w:rsidRDefault="001A2B20" w:rsidP="00195FED">
      <w:pPr>
        <w:tabs>
          <w:tab w:val="num" w:pos="450"/>
        </w:tabs>
        <w:spacing w:after="60"/>
        <w:rPr>
          <w:b/>
          <w:szCs w:val="22"/>
        </w:rPr>
      </w:pPr>
      <w:r w:rsidRPr="001A2B20">
        <w:rPr>
          <w:b/>
          <w:szCs w:val="22"/>
        </w:rPr>
        <w:t>Requirements for Animal-assisted Therapy Volunteers:</w:t>
      </w:r>
    </w:p>
    <w:p w:rsidR="001A2B20" w:rsidRPr="001A2B20" w:rsidRDefault="001A2B20" w:rsidP="001A2B20">
      <w:pPr>
        <w:numPr>
          <w:ilvl w:val="0"/>
          <w:numId w:val="10"/>
        </w:numPr>
        <w:jc w:val="both"/>
        <w:rPr>
          <w:szCs w:val="22"/>
        </w:rPr>
      </w:pPr>
      <w:r w:rsidRPr="001A2B20">
        <w:rPr>
          <w:szCs w:val="22"/>
        </w:rPr>
        <w:t>Certifications or re-certifications must have occurred within three (3) years of application to Wisconsin Veterans Home Animal-assisted Therapy Volunteer Program, or documentation must be provided from organizations where the animal i</w:t>
      </w:r>
      <w:r>
        <w:rPr>
          <w:szCs w:val="22"/>
        </w:rPr>
        <w:t>s currently providing therapy.</w:t>
      </w:r>
    </w:p>
    <w:p w:rsidR="001A2B20" w:rsidRPr="001A2B20" w:rsidRDefault="001A2B20" w:rsidP="001A2B20">
      <w:pPr>
        <w:numPr>
          <w:ilvl w:val="0"/>
          <w:numId w:val="10"/>
        </w:numPr>
        <w:jc w:val="both"/>
        <w:rPr>
          <w:szCs w:val="22"/>
        </w:rPr>
      </w:pPr>
      <w:r w:rsidRPr="001A2B20">
        <w:rPr>
          <w:szCs w:val="22"/>
        </w:rPr>
        <w:t xml:space="preserve">A completed and signed Wisconsin Veterans Home </w:t>
      </w:r>
      <w:hyperlink r:id="rId14" w:history="1">
        <w:r w:rsidR="00195FED" w:rsidRPr="00195FED">
          <w:rPr>
            <w:rStyle w:val="Hyperlink"/>
            <w:szCs w:val="22"/>
          </w:rPr>
          <w:t>WDVA 4037</w:t>
        </w:r>
      </w:hyperlink>
      <w:r w:rsidR="00195FED">
        <w:rPr>
          <w:szCs w:val="22"/>
        </w:rPr>
        <w:t xml:space="preserve"> </w:t>
      </w:r>
      <w:r w:rsidRPr="001A2B20">
        <w:rPr>
          <w:szCs w:val="22"/>
          <w:u w:val="single"/>
        </w:rPr>
        <w:t xml:space="preserve">Animal-Assisted Activity/Therapy Health Assessment Form </w:t>
      </w:r>
      <w:r w:rsidR="00195FED">
        <w:rPr>
          <w:szCs w:val="22"/>
        </w:rPr>
        <w:t>must be provided annually.</w:t>
      </w:r>
      <w:r w:rsidRPr="001A2B20">
        <w:rPr>
          <w:szCs w:val="22"/>
        </w:rPr>
        <w:t xml:space="preserve"> Veterinarian must document that the animal is current for the appropriate vaccinations and following </w:t>
      </w:r>
      <w:r>
        <w:rPr>
          <w:szCs w:val="22"/>
        </w:rPr>
        <w:t>a parasite prevention program.</w:t>
      </w:r>
    </w:p>
    <w:p w:rsidR="001A2B20" w:rsidRPr="001A2B20" w:rsidRDefault="001A2B20" w:rsidP="001A2B20">
      <w:pPr>
        <w:numPr>
          <w:ilvl w:val="0"/>
          <w:numId w:val="10"/>
        </w:numPr>
        <w:jc w:val="both"/>
        <w:rPr>
          <w:szCs w:val="22"/>
        </w:rPr>
      </w:pPr>
      <w:r w:rsidRPr="001A2B20">
        <w:rPr>
          <w:szCs w:val="22"/>
        </w:rPr>
        <w:t>Handler must follow all procedures and policies specified for Wisconsin Veterans Home volunteers, including:</w:t>
      </w:r>
    </w:p>
    <w:p w:rsidR="001A2B20" w:rsidRPr="001A2B20" w:rsidRDefault="001A2B20" w:rsidP="001A2B20">
      <w:pPr>
        <w:numPr>
          <w:ilvl w:val="1"/>
          <w:numId w:val="10"/>
        </w:numPr>
        <w:jc w:val="both"/>
        <w:rPr>
          <w:szCs w:val="22"/>
        </w:rPr>
      </w:pPr>
      <w:r w:rsidRPr="001A2B20">
        <w:rPr>
          <w:szCs w:val="22"/>
        </w:rPr>
        <w:t>Application including background check.</w:t>
      </w:r>
    </w:p>
    <w:p w:rsidR="001A2B20" w:rsidRPr="001A2B20" w:rsidRDefault="001A2B20" w:rsidP="001A2B20">
      <w:pPr>
        <w:numPr>
          <w:ilvl w:val="1"/>
          <w:numId w:val="10"/>
        </w:numPr>
        <w:jc w:val="both"/>
        <w:rPr>
          <w:szCs w:val="22"/>
        </w:rPr>
      </w:pPr>
      <w:r w:rsidRPr="001A2B20">
        <w:rPr>
          <w:szCs w:val="22"/>
        </w:rPr>
        <w:t>Interview (including the animal).</w:t>
      </w:r>
    </w:p>
    <w:p w:rsidR="001A2B20" w:rsidRPr="001A2B20" w:rsidRDefault="001A2B20" w:rsidP="001A2B20">
      <w:pPr>
        <w:numPr>
          <w:ilvl w:val="1"/>
          <w:numId w:val="10"/>
        </w:numPr>
        <w:jc w:val="both"/>
        <w:rPr>
          <w:szCs w:val="22"/>
        </w:rPr>
      </w:pPr>
      <w:r w:rsidRPr="001A2B20">
        <w:rPr>
          <w:szCs w:val="22"/>
        </w:rPr>
        <w:t>Reference check.</w:t>
      </w:r>
    </w:p>
    <w:p w:rsidR="001A2B20" w:rsidRPr="001A2B20" w:rsidRDefault="001A2B20" w:rsidP="001A2B20">
      <w:pPr>
        <w:numPr>
          <w:ilvl w:val="1"/>
          <w:numId w:val="10"/>
        </w:numPr>
        <w:jc w:val="both"/>
        <w:rPr>
          <w:szCs w:val="22"/>
        </w:rPr>
      </w:pPr>
      <w:r w:rsidRPr="001A2B20">
        <w:rPr>
          <w:szCs w:val="22"/>
        </w:rPr>
        <w:t>Orientation to volunteering.</w:t>
      </w:r>
    </w:p>
    <w:p w:rsidR="001A2B20" w:rsidRPr="001A2B20" w:rsidRDefault="001A2B20" w:rsidP="001A2B20">
      <w:pPr>
        <w:numPr>
          <w:ilvl w:val="1"/>
          <w:numId w:val="10"/>
        </w:numPr>
        <w:jc w:val="both"/>
        <w:rPr>
          <w:szCs w:val="22"/>
        </w:rPr>
      </w:pPr>
      <w:r w:rsidRPr="001A2B20">
        <w:rPr>
          <w:szCs w:val="22"/>
        </w:rPr>
        <w:t>Orientation to each department visited by the handler and animal.</w:t>
      </w:r>
    </w:p>
    <w:p w:rsidR="001A2B20" w:rsidRPr="001A2B20" w:rsidRDefault="001A2B20" w:rsidP="001A2B20">
      <w:pPr>
        <w:numPr>
          <w:ilvl w:val="1"/>
          <w:numId w:val="10"/>
        </w:numPr>
        <w:jc w:val="both"/>
        <w:rPr>
          <w:szCs w:val="22"/>
        </w:rPr>
      </w:pPr>
      <w:r w:rsidRPr="001A2B20">
        <w:rPr>
          <w:szCs w:val="22"/>
        </w:rPr>
        <w:t>Sign-in and out for each visit.</w:t>
      </w:r>
    </w:p>
    <w:p w:rsidR="001A2B20" w:rsidRPr="001A2B20" w:rsidRDefault="001A2B20" w:rsidP="00195FED">
      <w:pPr>
        <w:numPr>
          <w:ilvl w:val="1"/>
          <w:numId w:val="10"/>
        </w:numPr>
        <w:jc w:val="both"/>
        <w:rPr>
          <w:szCs w:val="22"/>
        </w:rPr>
      </w:pPr>
      <w:r w:rsidRPr="001A2B20">
        <w:rPr>
          <w:szCs w:val="22"/>
        </w:rPr>
        <w:t>Display proper Wisconsin Veterans Home volunteer identification badge.</w:t>
      </w:r>
    </w:p>
    <w:p w:rsidR="001A2B20" w:rsidRPr="001A2B20" w:rsidRDefault="001A2B20" w:rsidP="00195FED">
      <w:pPr>
        <w:numPr>
          <w:ilvl w:val="0"/>
          <w:numId w:val="10"/>
        </w:numPr>
        <w:jc w:val="both"/>
        <w:rPr>
          <w:szCs w:val="22"/>
        </w:rPr>
      </w:pPr>
      <w:r w:rsidRPr="001A2B20">
        <w:rPr>
          <w:szCs w:val="22"/>
        </w:rPr>
        <w:t xml:space="preserve">Documentation must be provided showing that the animal and handler have attended and achieved certification for animal-assisted therapy.  Examples of programs include: Animal Protective Association, Delta Society, Humane Society, Support Dogs’ Touch Program, Therapy Dogs, </w:t>
      </w:r>
      <w:proofErr w:type="spellStart"/>
      <w:r w:rsidRPr="001A2B20">
        <w:rPr>
          <w:szCs w:val="22"/>
        </w:rPr>
        <w:t>Inc</w:t>
      </w:r>
      <w:proofErr w:type="spellEnd"/>
      <w:r w:rsidRPr="001A2B20">
        <w:rPr>
          <w:szCs w:val="22"/>
        </w:rPr>
        <w:t>, or Therapy Dogs International</w:t>
      </w:r>
      <w:r w:rsidR="00195FED">
        <w:rPr>
          <w:szCs w:val="22"/>
        </w:rPr>
        <w:t>.</w:t>
      </w:r>
    </w:p>
    <w:p w:rsidR="001A2B20" w:rsidRPr="001A2B20" w:rsidRDefault="001A2B20" w:rsidP="00195FED">
      <w:pPr>
        <w:numPr>
          <w:ilvl w:val="0"/>
          <w:numId w:val="10"/>
        </w:numPr>
        <w:jc w:val="both"/>
        <w:rPr>
          <w:szCs w:val="22"/>
        </w:rPr>
      </w:pPr>
      <w:r w:rsidRPr="001A2B20">
        <w:rPr>
          <w:szCs w:val="22"/>
        </w:rPr>
        <w:t>Documentation must be provided showing that the animal is current f</w:t>
      </w:r>
      <w:r w:rsidR="00195FED">
        <w:rPr>
          <w:szCs w:val="22"/>
        </w:rPr>
        <w:t>or the following vaccinations:</w:t>
      </w:r>
    </w:p>
    <w:p w:rsidR="001A2B20" w:rsidRPr="001A2B20" w:rsidRDefault="001A2B20" w:rsidP="00195FED">
      <w:pPr>
        <w:numPr>
          <w:ilvl w:val="1"/>
          <w:numId w:val="10"/>
        </w:numPr>
        <w:jc w:val="both"/>
        <w:rPr>
          <w:szCs w:val="22"/>
        </w:rPr>
      </w:pPr>
      <w:r w:rsidRPr="001A2B20">
        <w:rPr>
          <w:szCs w:val="22"/>
        </w:rPr>
        <w:t xml:space="preserve">DHLPP (Distemper, Hepatitis, Leptospirosis, Para-Influenza, Parvo Virus, </w:t>
      </w:r>
      <w:proofErr w:type="spellStart"/>
      <w:r w:rsidRPr="001A2B20">
        <w:rPr>
          <w:szCs w:val="22"/>
        </w:rPr>
        <w:t>Carona</w:t>
      </w:r>
      <w:proofErr w:type="spellEnd"/>
      <w:r w:rsidRPr="001A2B20">
        <w:rPr>
          <w:szCs w:val="22"/>
        </w:rPr>
        <w:t xml:space="preserve"> Virus)</w:t>
      </w:r>
    </w:p>
    <w:p w:rsidR="001A2B20" w:rsidRPr="001A2B20" w:rsidRDefault="001A2B20" w:rsidP="001A2B20">
      <w:pPr>
        <w:numPr>
          <w:ilvl w:val="1"/>
          <w:numId w:val="10"/>
        </w:numPr>
        <w:rPr>
          <w:szCs w:val="22"/>
        </w:rPr>
      </w:pPr>
      <w:r w:rsidRPr="001A2B20">
        <w:rPr>
          <w:szCs w:val="22"/>
        </w:rPr>
        <w:t>Rabies</w:t>
      </w:r>
    </w:p>
    <w:p w:rsidR="001A2B20" w:rsidRPr="001A2B20" w:rsidRDefault="00195FED" w:rsidP="001A2B20">
      <w:pPr>
        <w:numPr>
          <w:ilvl w:val="1"/>
          <w:numId w:val="10"/>
        </w:numPr>
        <w:rPr>
          <w:szCs w:val="22"/>
        </w:rPr>
      </w:pPr>
      <w:r>
        <w:rPr>
          <w:szCs w:val="22"/>
        </w:rPr>
        <w:t>Bordetella</w:t>
      </w:r>
      <w:ins w:id="1" w:author="Jandt, Shelley" w:date="2015-11-04T17:05:00Z">
        <w:r w:rsidR="00C46CF3">
          <w:rPr>
            <w:szCs w:val="22"/>
          </w:rPr>
          <w:t xml:space="preserve"> </w:t>
        </w:r>
      </w:ins>
      <w:r w:rsidR="00C46CF3">
        <w:rPr>
          <w:szCs w:val="22"/>
        </w:rPr>
        <w:t>(only if dog is boarded)</w:t>
      </w:r>
    </w:p>
    <w:p w:rsidR="001A2B20" w:rsidRPr="001A2B20" w:rsidRDefault="001A2B20" w:rsidP="001A2B20">
      <w:pPr>
        <w:numPr>
          <w:ilvl w:val="0"/>
          <w:numId w:val="10"/>
        </w:numPr>
        <w:rPr>
          <w:szCs w:val="22"/>
        </w:rPr>
      </w:pPr>
      <w:r w:rsidRPr="001A2B20">
        <w:rPr>
          <w:szCs w:val="22"/>
        </w:rPr>
        <w:t>Documentation must also be provided showing that the animal is following a regimen for heartworm and flea prevention.</w:t>
      </w:r>
    </w:p>
    <w:p w:rsidR="00C82F7A" w:rsidRDefault="001A2B20" w:rsidP="00C82F7A">
      <w:pPr>
        <w:numPr>
          <w:ilvl w:val="0"/>
          <w:numId w:val="10"/>
        </w:numPr>
        <w:spacing w:after="120"/>
        <w:rPr>
          <w:szCs w:val="22"/>
        </w:rPr>
      </w:pPr>
      <w:r w:rsidRPr="001A2B20">
        <w:rPr>
          <w:szCs w:val="22"/>
        </w:rPr>
        <w:t>Pets other than dogs or cats must be approved by Administration prior to visit.</w:t>
      </w:r>
    </w:p>
    <w:p w:rsidR="001A2B20" w:rsidRPr="001A2B20" w:rsidRDefault="001A2B20" w:rsidP="00FB68B6">
      <w:pPr>
        <w:tabs>
          <w:tab w:val="num" w:pos="450"/>
        </w:tabs>
        <w:rPr>
          <w:szCs w:val="22"/>
        </w:rPr>
      </w:pPr>
      <w:r w:rsidRPr="001A2B20">
        <w:rPr>
          <w:b/>
          <w:szCs w:val="22"/>
        </w:rPr>
        <w:t>Requirements for Animal-assisted Activities Volunteers:</w:t>
      </w:r>
    </w:p>
    <w:p w:rsidR="001A2B20" w:rsidRPr="001A2B20" w:rsidRDefault="001A2B20" w:rsidP="00195FED">
      <w:pPr>
        <w:numPr>
          <w:ilvl w:val="0"/>
          <w:numId w:val="10"/>
        </w:numPr>
        <w:jc w:val="both"/>
        <w:rPr>
          <w:szCs w:val="22"/>
        </w:rPr>
      </w:pPr>
      <w:r w:rsidRPr="001A2B20">
        <w:rPr>
          <w:szCs w:val="22"/>
        </w:rPr>
        <w:t>A completed and signed Wisconsin Veterans Home</w:t>
      </w:r>
      <w:r w:rsidR="00820C51">
        <w:rPr>
          <w:szCs w:val="22"/>
        </w:rPr>
        <w:t xml:space="preserve"> </w:t>
      </w:r>
      <w:hyperlink r:id="rId15" w:history="1">
        <w:r w:rsidR="00820C51" w:rsidRPr="00195FED">
          <w:rPr>
            <w:rStyle w:val="Hyperlink"/>
            <w:szCs w:val="22"/>
          </w:rPr>
          <w:t>WDVA 4037</w:t>
        </w:r>
      </w:hyperlink>
      <w:r w:rsidR="00195FED">
        <w:rPr>
          <w:szCs w:val="22"/>
        </w:rPr>
        <w:t xml:space="preserve"> </w:t>
      </w:r>
      <w:r w:rsidRPr="001A2B20">
        <w:rPr>
          <w:szCs w:val="22"/>
          <w:u w:val="single"/>
        </w:rPr>
        <w:t xml:space="preserve">Animal-Assisted Activity/Therapy Health Assessment Form </w:t>
      </w:r>
      <w:r w:rsidRPr="001A2B20">
        <w:rPr>
          <w:szCs w:val="22"/>
        </w:rPr>
        <w:t xml:space="preserve">must be provided annually. Veterinarian must document that the animal is current for the appropriate vaccinations and following </w:t>
      </w:r>
      <w:r w:rsidR="00195FED">
        <w:rPr>
          <w:szCs w:val="22"/>
        </w:rPr>
        <w:t>a parasite prevention program.</w:t>
      </w:r>
    </w:p>
    <w:p w:rsidR="001A2B20" w:rsidRPr="001A2B20" w:rsidRDefault="001A2B20" w:rsidP="001A2B20">
      <w:pPr>
        <w:numPr>
          <w:ilvl w:val="0"/>
          <w:numId w:val="10"/>
        </w:numPr>
        <w:tabs>
          <w:tab w:val="left" w:pos="990"/>
        </w:tabs>
        <w:jc w:val="both"/>
        <w:rPr>
          <w:szCs w:val="22"/>
        </w:rPr>
      </w:pPr>
      <w:r w:rsidRPr="001A2B20">
        <w:rPr>
          <w:szCs w:val="22"/>
        </w:rPr>
        <w:t>Handler must follow all procedures and policies specified for Wisconsin Veterans Home volunteers, including:</w:t>
      </w:r>
    </w:p>
    <w:p w:rsidR="001A2B20" w:rsidRPr="001A2B20" w:rsidRDefault="001A2B20" w:rsidP="00820C51">
      <w:pPr>
        <w:numPr>
          <w:ilvl w:val="1"/>
          <w:numId w:val="10"/>
        </w:numPr>
        <w:tabs>
          <w:tab w:val="clear" w:pos="1440"/>
        </w:tabs>
        <w:ind w:left="720"/>
        <w:jc w:val="both"/>
        <w:rPr>
          <w:szCs w:val="22"/>
        </w:rPr>
      </w:pPr>
      <w:r w:rsidRPr="001A2B20">
        <w:rPr>
          <w:szCs w:val="22"/>
        </w:rPr>
        <w:t>Application including background check.</w:t>
      </w:r>
    </w:p>
    <w:p w:rsidR="001A2B20" w:rsidRPr="001A2B20" w:rsidRDefault="001A2B20" w:rsidP="00820C51">
      <w:pPr>
        <w:numPr>
          <w:ilvl w:val="1"/>
          <w:numId w:val="10"/>
        </w:numPr>
        <w:tabs>
          <w:tab w:val="clear" w:pos="1440"/>
        </w:tabs>
        <w:ind w:left="720"/>
        <w:jc w:val="both"/>
        <w:rPr>
          <w:szCs w:val="22"/>
        </w:rPr>
      </w:pPr>
      <w:r w:rsidRPr="001A2B20">
        <w:rPr>
          <w:szCs w:val="22"/>
        </w:rPr>
        <w:t>Interview (including the animal).</w:t>
      </w:r>
    </w:p>
    <w:p w:rsidR="001A2B20" w:rsidRPr="001A2B20" w:rsidRDefault="001A2B20" w:rsidP="00820C51">
      <w:pPr>
        <w:numPr>
          <w:ilvl w:val="1"/>
          <w:numId w:val="10"/>
        </w:numPr>
        <w:tabs>
          <w:tab w:val="clear" w:pos="1440"/>
        </w:tabs>
        <w:ind w:left="720"/>
        <w:jc w:val="both"/>
        <w:rPr>
          <w:szCs w:val="22"/>
        </w:rPr>
      </w:pPr>
      <w:r w:rsidRPr="001A2B20">
        <w:rPr>
          <w:szCs w:val="22"/>
        </w:rPr>
        <w:t>Reference check.</w:t>
      </w:r>
    </w:p>
    <w:p w:rsidR="001A2B20" w:rsidRPr="001A2B20" w:rsidRDefault="001A2B20" w:rsidP="00820C51">
      <w:pPr>
        <w:numPr>
          <w:ilvl w:val="1"/>
          <w:numId w:val="10"/>
        </w:numPr>
        <w:tabs>
          <w:tab w:val="clear" w:pos="1440"/>
        </w:tabs>
        <w:ind w:left="720"/>
        <w:jc w:val="both"/>
        <w:rPr>
          <w:szCs w:val="22"/>
        </w:rPr>
      </w:pPr>
      <w:r w:rsidRPr="001A2B20">
        <w:rPr>
          <w:szCs w:val="22"/>
        </w:rPr>
        <w:t>Orientation to volunteering.</w:t>
      </w:r>
    </w:p>
    <w:p w:rsidR="001A2B20" w:rsidRPr="001A2B20" w:rsidRDefault="001A2B20" w:rsidP="00820C51">
      <w:pPr>
        <w:numPr>
          <w:ilvl w:val="1"/>
          <w:numId w:val="10"/>
        </w:numPr>
        <w:tabs>
          <w:tab w:val="clear" w:pos="1440"/>
        </w:tabs>
        <w:ind w:left="720"/>
        <w:jc w:val="both"/>
        <w:rPr>
          <w:szCs w:val="22"/>
        </w:rPr>
      </w:pPr>
      <w:r w:rsidRPr="001A2B20">
        <w:rPr>
          <w:szCs w:val="22"/>
        </w:rPr>
        <w:t>Orientation to each department visited by the handler and animal.</w:t>
      </w:r>
    </w:p>
    <w:p w:rsidR="001A2B20" w:rsidRPr="001A2B20" w:rsidRDefault="001A2B20" w:rsidP="00820C51">
      <w:pPr>
        <w:numPr>
          <w:ilvl w:val="1"/>
          <w:numId w:val="10"/>
        </w:numPr>
        <w:tabs>
          <w:tab w:val="clear" w:pos="1440"/>
        </w:tabs>
        <w:ind w:left="720"/>
        <w:jc w:val="both"/>
        <w:rPr>
          <w:szCs w:val="22"/>
        </w:rPr>
      </w:pPr>
      <w:r w:rsidRPr="001A2B20">
        <w:rPr>
          <w:szCs w:val="22"/>
        </w:rPr>
        <w:t>Sign-in and out for each visit.</w:t>
      </w:r>
    </w:p>
    <w:p w:rsidR="001A2B20" w:rsidRDefault="001A2B20" w:rsidP="00820C51">
      <w:pPr>
        <w:numPr>
          <w:ilvl w:val="1"/>
          <w:numId w:val="10"/>
        </w:numPr>
        <w:tabs>
          <w:tab w:val="clear" w:pos="1440"/>
        </w:tabs>
        <w:ind w:left="720"/>
        <w:jc w:val="both"/>
        <w:rPr>
          <w:szCs w:val="22"/>
        </w:rPr>
      </w:pPr>
      <w:r w:rsidRPr="001A2B20">
        <w:rPr>
          <w:szCs w:val="22"/>
        </w:rPr>
        <w:t>Display proper Wisconsin Veterans Home volunteer identification badge.</w:t>
      </w:r>
    </w:p>
    <w:p w:rsidR="00824233" w:rsidRPr="001A2B20" w:rsidRDefault="00824233" w:rsidP="00824233">
      <w:pPr>
        <w:jc w:val="both"/>
        <w:rPr>
          <w:szCs w:val="22"/>
        </w:rPr>
      </w:pPr>
    </w:p>
    <w:p w:rsidR="001A2B20" w:rsidRPr="001A2B20" w:rsidRDefault="001A2B20" w:rsidP="00195FED">
      <w:pPr>
        <w:numPr>
          <w:ilvl w:val="0"/>
          <w:numId w:val="10"/>
        </w:numPr>
        <w:tabs>
          <w:tab w:val="left" w:pos="1080"/>
        </w:tabs>
        <w:jc w:val="both"/>
        <w:rPr>
          <w:szCs w:val="22"/>
        </w:rPr>
      </w:pPr>
      <w:r w:rsidRPr="001A2B20">
        <w:rPr>
          <w:szCs w:val="22"/>
        </w:rPr>
        <w:lastRenderedPageBreak/>
        <w:t>Documentation must be provided showing that the animal is current f</w:t>
      </w:r>
      <w:r w:rsidR="00195FED">
        <w:rPr>
          <w:szCs w:val="22"/>
        </w:rPr>
        <w:t>or the following vaccinations:</w:t>
      </w:r>
    </w:p>
    <w:p w:rsidR="001A2B20" w:rsidRPr="001A2B20" w:rsidRDefault="001A2B20" w:rsidP="00820C51">
      <w:pPr>
        <w:numPr>
          <w:ilvl w:val="1"/>
          <w:numId w:val="10"/>
        </w:numPr>
        <w:tabs>
          <w:tab w:val="clear" w:pos="1440"/>
        </w:tabs>
        <w:ind w:left="720"/>
        <w:rPr>
          <w:szCs w:val="22"/>
        </w:rPr>
      </w:pPr>
      <w:r w:rsidRPr="001A2B20">
        <w:rPr>
          <w:szCs w:val="22"/>
        </w:rPr>
        <w:t xml:space="preserve">DHLPP (Distemper, Hepatitis, Leptospirosis, Para-Influenza, Parvo Virus, </w:t>
      </w:r>
      <w:proofErr w:type="spellStart"/>
      <w:r w:rsidRPr="001A2B20">
        <w:rPr>
          <w:szCs w:val="22"/>
        </w:rPr>
        <w:t>Carona</w:t>
      </w:r>
      <w:proofErr w:type="spellEnd"/>
      <w:r w:rsidRPr="001A2B20">
        <w:rPr>
          <w:szCs w:val="22"/>
        </w:rPr>
        <w:t xml:space="preserve"> Virus)</w:t>
      </w:r>
    </w:p>
    <w:p w:rsidR="001A2B20" w:rsidRPr="001A2B20" w:rsidRDefault="001A2B20" w:rsidP="00820C51">
      <w:pPr>
        <w:numPr>
          <w:ilvl w:val="1"/>
          <w:numId w:val="10"/>
        </w:numPr>
        <w:tabs>
          <w:tab w:val="clear" w:pos="1440"/>
        </w:tabs>
        <w:ind w:left="720"/>
        <w:rPr>
          <w:szCs w:val="22"/>
        </w:rPr>
      </w:pPr>
      <w:r w:rsidRPr="001A2B20">
        <w:rPr>
          <w:szCs w:val="22"/>
        </w:rPr>
        <w:t>Rabies</w:t>
      </w:r>
    </w:p>
    <w:p w:rsidR="001A2B20" w:rsidRPr="001A2B20" w:rsidRDefault="00195FED" w:rsidP="00820C51">
      <w:pPr>
        <w:numPr>
          <w:ilvl w:val="1"/>
          <w:numId w:val="10"/>
        </w:numPr>
        <w:tabs>
          <w:tab w:val="clear" w:pos="1440"/>
        </w:tabs>
        <w:ind w:left="720"/>
        <w:rPr>
          <w:szCs w:val="22"/>
        </w:rPr>
      </w:pPr>
      <w:r>
        <w:rPr>
          <w:szCs w:val="22"/>
        </w:rPr>
        <w:t>Bordetella.</w:t>
      </w:r>
      <w:r w:rsidR="00C46CF3">
        <w:rPr>
          <w:szCs w:val="22"/>
        </w:rPr>
        <w:t xml:space="preserve"> (Only required if dog is boarded)</w:t>
      </w:r>
    </w:p>
    <w:p w:rsidR="001A2B20" w:rsidRPr="001A2B20" w:rsidRDefault="001A2B20" w:rsidP="001A2B20">
      <w:pPr>
        <w:numPr>
          <w:ilvl w:val="0"/>
          <w:numId w:val="10"/>
        </w:numPr>
        <w:tabs>
          <w:tab w:val="left" w:pos="990"/>
        </w:tabs>
        <w:rPr>
          <w:szCs w:val="22"/>
        </w:rPr>
      </w:pPr>
      <w:r w:rsidRPr="001A2B20">
        <w:rPr>
          <w:szCs w:val="22"/>
        </w:rPr>
        <w:t>Documentation must also be provided showing that the animal is following a regimen for heartworm and flea prevention.</w:t>
      </w:r>
    </w:p>
    <w:p w:rsidR="001A2B20" w:rsidRPr="001A2B20" w:rsidRDefault="001A2B20" w:rsidP="00195FED">
      <w:pPr>
        <w:numPr>
          <w:ilvl w:val="0"/>
          <w:numId w:val="10"/>
        </w:numPr>
        <w:tabs>
          <w:tab w:val="left" w:pos="990"/>
        </w:tabs>
        <w:spacing w:after="120"/>
        <w:rPr>
          <w:szCs w:val="22"/>
        </w:rPr>
      </w:pPr>
      <w:r w:rsidRPr="001A2B20">
        <w:rPr>
          <w:szCs w:val="22"/>
        </w:rPr>
        <w:t>Pets other than dogs or cats must be approved by Administration prior to visit.</w:t>
      </w:r>
    </w:p>
    <w:p w:rsidR="001A2B20" w:rsidRPr="001A2B20" w:rsidRDefault="001A2B20" w:rsidP="001A2B20">
      <w:pPr>
        <w:tabs>
          <w:tab w:val="num" w:pos="450"/>
        </w:tabs>
        <w:jc w:val="both"/>
        <w:rPr>
          <w:b/>
          <w:szCs w:val="22"/>
        </w:rPr>
      </w:pPr>
      <w:r w:rsidRPr="001A2B20">
        <w:rPr>
          <w:b/>
          <w:szCs w:val="22"/>
        </w:rPr>
        <w:t>Guidelines:</w:t>
      </w:r>
    </w:p>
    <w:p w:rsidR="001A2B20" w:rsidRPr="001A2B20" w:rsidRDefault="001A2B20" w:rsidP="00820C51">
      <w:pPr>
        <w:numPr>
          <w:ilvl w:val="0"/>
          <w:numId w:val="10"/>
        </w:numPr>
        <w:jc w:val="both"/>
        <w:rPr>
          <w:szCs w:val="22"/>
        </w:rPr>
      </w:pPr>
      <w:r w:rsidRPr="001A2B20">
        <w:rPr>
          <w:szCs w:val="22"/>
        </w:rPr>
        <w:t>Animals must be appropriately controlled at all times in a manner which protects the well-being of both members and animals.</w:t>
      </w:r>
    </w:p>
    <w:p w:rsidR="001A2B20" w:rsidRPr="001A2B20" w:rsidRDefault="001A2B20" w:rsidP="00195FED">
      <w:pPr>
        <w:numPr>
          <w:ilvl w:val="1"/>
          <w:numId w:val="10"/>
        </w:numPr>
        <w:tabs>
          <w:tab w:val="clear" w:pos="1440"/>
        </w:tabs>
        <w:ind w:left="720"/>
        <w:jc w:val="both"/>
        <w:rPr>
          <w:szCs w:val="22"/>
        </w:rPr>
      </w:pPr>
      <w:r w:rsidRPr="001A2B20">
        <w:rPr>
          <w:szCs w:val="22"/>
        </w:rPr>
        <w:t>Animals are not allowed in areas while food is being prepared, served or stored.</w:t>
      </w:r>
    </w:p>
    <w:p w:rsidR="001A2B20" w:rsidRPr="001A2B20" w:rsidRDefault="001A2B20" w:rsidP="00195FED">
      <w:pPr>
        <w:numPr>
          <w:ilvl w:val="1"/>
          <w:numId w:val="10"/>
        </w:numPr>
        <w:tabs>
          <w:tab w:val="clear" w:pos="1440"/>
        </w:tabs>
        <w:ind w:left="720"/>
        <w:jc w:val="both"/>
        <w:rPr>
          <w:szCs w:val="22"/>
        </w:rPr>
      </w:pPr>
      <w:r w:rsidRPr="001A2B20">
        <w:rPr>
          <w:szCs w:val="22"/>
        </w:rPr>
        <w:t>Animals are not allowed on furniture in common areas of the facility. Animals may be allowed on furniture in member’s rooms, at the discretion of the member.</w:t>
      </w:r>
    </w:p>
    <w:p w:rsidR="001A2B20" w:rsidRPr="001A2B20" w:rsidRDefault="001A2B20" w:rsidP="00195FED">
      <w:pPr>
        <w:numPr>
          <w:ilvl w:val="1"/>
          <w:numId w:val="10"/>
        </w:numPr>
        <w:tabs>
          <w:tab w:val="clear" w:pos="1440"/>
        </w:tabs>
        <w:ind w:left="720"/>
        <w:jc w:val="both"/>
        <w:rPr>
          <w:szCs w:val="22"/>
        </w:rPr>
      </w:pPr>
      <w:r w:rsidRPr="001A2B20">
        <w:rPr>
          <w:szCs w:val="22"/>
        </w:rPr>
        <w:t>Unusual or exotic animals (any pet other than dogs or cats,) must be approved by Administration in advance of visit.</w:t>
      </w:r>
    </w:p>
    <w:p w:rsidR="001A2B20" w:rsidRPr="001A2B20" w:rsidRDefault="001A2B20" w:rsidP="00195FED">
      <w:pPr>
        <w:numPr>
          <w:ilvl w:val="1"/>
          <w:numId w:val="10"/>
        </w:numPr>
        <w:tabs>
          <w:tab w:val="clear" w:pos="1440"/>
        </w:tabs>
        <w:ind w:left="720"/>
        <w:jc w:val="both"/>
        <w:rPr>
          <w:szCs w:val="22"/>
        </w:rPr>
      </w:pPr>
      <w:r w:rsidRPr="001A2B20">
        <w:rPr>
          <w:szCs w:val="22"/>
        </w:rPr>
        <w:t>Animals must be housebroken or properly contained. Animal handlers will provide clean-up materials and dispose of waste in outdoor receptacles.</w:t>
      </w:r>
    </w:p>
    <w:p w:rsidR="001A2B20" w:rsidRPr="001A2B20" w:rsidRDefault="001A2B20" w:rsidP="00195FED">
      <w:pPr>
        <w:numPr>
          <w:ilvl w:val="1"/>
          <w:numId w:val="10"/>
        </w:numPr>
        <w:tabs>
          <w:tab w:val="clear" w:pos="1440"/>
        </w:tabs>
        <w:ind w:left="720"/>
        <w:jc w:val="both"/>
        <w:rPr>
          <w:szCs w:val="22"/>
        </w:rPr>
      </w:pPr>
      <w:r w:rsidRPr="001A2B20">
        <w:rPr>
          <w:szCs w:val="22"/>
        </w:rPr>
        <w:t>Animal visits shall only be allowed between 9:00 AM and 7:00 PM.</w:t>
      </w:r>
    </w:p>
    <w:p w:rsidR="001A2B20" w:rsidRPr="001A2B20" w:rsidRDefault="001A2B20" w:rsidP="00195FED">
      <w:pPr>
        <w:numPr>
          <w:ilvl w:val="1"/>
          <w:numId w:val="10"/>
        </w:numPr>
        <w:tabs>
          <w:tab w:val="clear" w:pos="1440"/>
        </w:tabs>
        <w:ind w:left="720"/>
        <w:jc w:val="both"/>
        <w:rPr>
          <w:szCs w:val="22"/>
        </w:rPr>
      </w:pPr>
      <w:r w:rsidRPr="001A2B20">
        <w:rPr>
          <w:szCs w:val="22"/>
        </w:rPr>
        <w:t>If animals become stressed and/or unruly, or procedures are not being followed, the animal handler will be asked to remove the animal from WVH grounds.</w:t>
      </w:r>
    </w:p>
    <w:p w:rsidR="001A2B20" w:rsidRPr="001A2B20" w:rsidRDefault="001A2B20" w:rsidP="00195FED">
      <w:pPr>
        <w:numPr>
          <w:ilvl w:val="1"/>
          <w:numId w:val="10"/>
        </w:numPr>
        <w:tabs>
          <w:tab w:val="clear" w:pos="1440"/>
        </w:tabs>
        <w:ind w:left="720"/>
        <w:jc w:val="both"/>
        <w:rPr>
          <w:szCs w:val="22"/>
        </w:rPr>
      </w:pPr>
      <w:r w:rsidRPr="001A2B20">
        <w:rPr>
          <w:szCs w:val="22"/>
        </w:rPr>
        <w:t>Members may request not to participa</w:t>
      </w:r>
      <w:r w:rsidR="00195FED">
        <w:rPr>
          <w:szCs w:val="22"/>
        </w:rPr>
        <w:t>te in Animal-Assisted Therapy.</w:t>
      </w:r>
    </w:p>
    <w:p w:rsidR="001A2B20" w:rsidRDefault="001A2B20" w:rsidP="00195FED">
      <w:pPr>
        <w:numPr>
          <w:ilvl w:val="1"/>
          <w:numId w:val="10"/>
        </w:numPr>
        <w:tabs>
          <w:tab w:val="clear" w:pos="1440"/>
        </w:tabs>
        <w:ind w:left="720"/>
        <w:jc w:val="both"/>
        <w:rPr>
          <w:szCs w:val="22"/>
        </w:rPr>
      </w:pPr>
      <w:r w:rsidRPr="001A2B20">
        <w:rPr>
          <w:szCs w:val="22"/>
        </w:rPr>
        <w:t>Animal-Assisted Therapy/Activity handlers will read and sign the</w:t>
      </w:r>
      <w:r w:rsidR="00195FED">
        <w:rPr>
          <w:szCs w:val="22"/>
        </w:rPr>
        <w:t xml:space="preserve"> </w:t>
      </w:r>
      <w:hyperlink r:id="rId16" w:history="1">
        <w:r w:rsidR="00195FED" w:rsidRPr="00FB68B6">
          <w:rPr>
            <w:rStyle w:val="Hyperlink"/>
          </w:rPr>
          <w:t xml:space="preserve">WDVA </w:t>
        </w:r>
        <w:r w:rsidR="00C46CF3" w:rsidRPr="00FB68B6">
          <w:rPr>
            <w:rStyle w:val="Hyperlink"/>
          </w:rPr>
          <w:t>4709</w:t>
        </w:r>
      </w:hyperlink>
      <w:r w:rsidR="00C46CF3">
        <w:t xml:space="preserve"> Pet Guideline Agreement</w:t>
      </w:r>
      <w:r w:rsidR="00FB68B6">
        <w:t>.</w:t>
      </w:r>
      <w:r w:rsidR="00C46CF3">
        <w:t xml:space="preserve"> </w:t>
      </w:r>
      <w:r w:rsidRPr="001A2B20">
        <w:rPr>
          <w:szCs w:val="22"/>
        </w:rPr>
        <w:t>Completed forms will be filed with the handler’s volunteer application materials.</w:t>
      </w:r>
    </w:p>
    <w:p w:rsidR="00C46CF3" w:rsidRPr="001A2B20" w:rsidRDefault="00C46CF3" w:rsidP="00195FED">
      <w:pPr>
        <w:numPr>
          <w:ilvl w:val="1"/>
          <w:numId w:val="10"/>
        </w:numPr>
        <w:tabs>
          <w:tab w:val="clear" w:pos="1440"/>
        </w:tabs>
        <w:ind w:left="720"/>
        <w:jc w:val="both"/>
        <w:rPr>
          <w:szCs w:val="22"/>
        </w:rPr>
      </w:pPr>
      <w:r>
        <w:rPr>
          <w:szCs w:val="22"/>
        </w:rPr>
        <w:t xml:space="preserve">Animal Assisted Therapy / Activity handlers will read and sign the Release and Waiver of Liability and Indemnity Agreement </w:t>
      </w:r>
      <w:hyperlink r:id="rId17" w:history="1">
        <w:r w:rsidRPr="00FB68B6">
          <w:rPr>
            <w:rStyle w:val="Hyperlink"/>
            <w:szCs w:val="22"/>
          </w:rPr>
          <w:t>WDVA 4036</w:t>
        </w:r>
      </w:hyperlink>
    </w:p>
    <w:p w:rsidR="00FB68B6" w:rsidRDefault="001A2B20" w:rsidP="00195FED">
      <w:pPr>
        <w:numPr>
          <w:ilvl w:val="1"/>
          <w:numId w:val="10"/>
        </w:numPr>
        <w:tabs>
          <w:tab w:val="clear" w:pos="1440"/>
        </w:tabs>
        <w:ind w:left="720"/>
        <w:jc w:val="both"/>
        <w:rPr>
          <w:szCs w:val="22"/>
        </w:rPr>
      </w:pPr>
      <w:r w:rsidRPr="00FB68B6">
        <w:rPr>
          <w:szCs w:val="22"/>
        </w:rPr>
        <w:t>Family Pet handlers will read and sign the</w:t>
      </w:r>
      <w:r w:rsidR="00820C51" w:rsidRPr="00FB68B6">
        <w:rPr>
          <w:szCs w:val="22"/>
        </w:rPr>
        <w:t xml:space="preserve"> </w:t>
      </w:r>
      <w:hyperlink r:id="rId18" w:history="1">
        <w:r w:rsidR="00FB68B6" w:rsidRPr="00FB68B6">
          <w:rPr>
            <w:rStyle w:val="Hyperlink"/>
          </w:rPr>
          <w:t>WDVA 4709</w:t>
        </w:r>
      </w:hyperlink>
      <w:r w:rsidR="00FB68B6">
        <w:t xml:space="preserve"> </w:t>
      </w:r>
      <w:r w:rsidR="00C46CF3" w:rsidRPr="00FB68B6">
        <w:rPr>
          <w:szCs w:val="22"/>
        </w:rPr>
        <w:t>Pet Guideline Agreement</w:t>
      </w:r>
    </w:p>
    <w:p w:rsidR="00C46CF3" w:rsidRPr="00FB68B6" w:rsidRDefault="00C46CF3" w:rsidP="00195FED">
      <w:pPr>
        <w:numPr>
          <w:ilvl w:val="1"/>
          <w:numId w:val="10"/>
        </w:numPr>
        <w:tabs>
          <w:tab w:val="clear" w:pos="1440"/>
        </w:tabs>
        <w:ind w:left="720"/>
        <w:jc w:val="both"/>
        <w:rPr>
          <w:szCs w:val="22"/>
        </w:rPr>
      </w:pPr>
      <w:r w:rsidRPr="00FB68B6">
        <w:rPr>
          <w:szCs w:val="22"/>
        </w:rPr>
        <w:t xml:space="preserve">Family Pet handlers will read and sign the Release and Waiver of Liability and Indemnity Agreement </w:t>
      </w:r>
      <w:hyperlink r:id="rId19" w:history="1">
        <w:r w:rsidRPr="00FB68B6">
          <w:rPr>
            <w:rStyle w:val="Hyperlink"/>
            <w:szCs w:val="22"/>
          </w:rPr>
          <w:t>WDVA 4035</w:t>
        </w:r>
      </w:hyperlink>
    </w:p>
    <w:p w:rsidR="001A2B20" w:rsidRPr="001A2B20" w:rsidRDefault="001A2B20" w:rsidP="00195FED">
      <w:pPr>
        <w:numPr>
          <w:ilvl w:val="1"/>
          <w:numId w:val="10"/>
        </w:numPr>
        <w:tabs>
          <w:tab w:val="clear" w:pos="1440"/>
        </w:tabs>
        <w:ind w:left="720"/>
        <w:jc w:val="both"/>
        <w:rPr>
          <w:szCs w:val="22"/>
        </w:rPr>
      </w:pPr>
      <w:r w:rsidRPr="001A2B20">
        <w:rPr>
          <w:szCs w:val="22"/>
        </w:rPr>
        <w:t>Approved animals will be issued a tag to be worn on the collar or a card to be presented to staff by the handler.  Unapproved animals will not be allowed in any buildings.</w:t>
      </w:r>
    </w:p>
    <w:p w:rsidR="001A2B20" w:rsidRPr="00195FED" w:rsidRDefault="001A2B20" w:rsidP="00195FED">
      <w:pPr>
        <w:numPr>
          <w:ilvl w:val="1"/>
          <w:numId w:val="10"/>
        </w:numPr>
        <w:tabs>
          <w:tab w:val="clear" w:pos="1440"/>
        </w:tabs>
        <w:ind w:left="720"/>
        <w:jc w:val="both"/>
        <w:rPr>
          <w:b/>
          <w:szCs w:val="22"/>
        </w:rPr>
      </w:pPr>
      <w:r w:rsidRPr="001A2B20">
        <w:rPr>
          <w:szCs w:val="22"/>
        </w:rPr>
        <w:t>Upon completion of visit, handler or staff will assist member wi</w:t>
      </w:r>
      <w:r w:rsidR="00195FED">
        <w:rPr>
          <w:szCs w:val="22"/>
        </w:rPr>
        <w:t>th hand washing and sanitation.</w:t>
      </w:r>
    </w:p>
    <w:p w:rsidR="00195FED" w:rsidRPr="001A2B20" w:rsidRDefault="00195FED" w:rsidP="00195FED">
      <w:pPr>
        <w:ind w:left="360"/>
        <w:jc w:val="both"/>
        <w:rPr>
          <w:b/>
          <w:szCs w:val="22"/>
        </w:rPr>
      </w:pPr>
    </w:p>
    <w:p w:rsidR="001A2B20" w:rsidRPr="001A2B20" w:rsidRDefault="001A2B20" w:rsidP="001A2B20">
      <w:pPr>
        <w:tabs>
          <w:tab w:val="num" w:pos="450"/>
        </w:tabs>
        <w:jc w:val="both"/>
        <w:rPr>
          <w:b/>
          <w:szCs w:val="22"/>
        </w:rPr>
      </w:pPr>
      <w:r w:rsidRPr="001A2B20">
        <w:rPr>
          <w:b/>
          <w:szCs w:val="22"/>
        </w:rPr>
        <w:t xml:space="preserve">Liability: </w:t>
      </w:r>
      <w:hyperlink r:id="rId20" w:history="1">
        <w:r w:rsidR="00195FED" w:rsidRPr="00824233">
          <w:rPr>
            <w:rStyle w:val="Hyperlink"/>
            <w:b/>
            <w:szCs w:val="22"/>
          </w:rPr>
          <w:t>WDVA 4036</w:t>
        </w:r>
      </w:hyperlink>
    </w:p>
    <w:p w:rsidR="001A2B20" w:rsidRPr="001A2B20" w:rsidRDefault="001A2B20" w:rsidP="001A2B20">
      <w:pPr>
        <w:numPr>
          <w:ilvl w:val="0"/>
          <w:numId w:val="10"/>
        </w:numPr>
        <w:tabs>
          <w:tab w:val="num" w:pos="2880"/>
        </w:tabs>
        <w:jc w:val="both"/>
        <w:rPr>
          <w:szCs w:val="22"/>
        </w:rPr>
      </w:pPr>
      <w:r w:rsidRPr="001A2B20">
        <w:rPr>
          <w:szCs w:val="22"/>
        </w:rPr>
        <w:t xml:space="preserve">The animal handler shall be liable for the full amount of damages caused by the animal injuring or causing injury to a person, or property when visiting a Wisconsin Veterans Homes facility. In case of a dog, the animal handler’s liability and penalties shall be those under </w:t>
      </w:r>
      <w:hyperlink r:id="rId21" w:history="1">
        <w:r w:rsidRPr="00376736">
          <w:rPr>
            <w:rStyle w:val="Hyperlink"/>
            <w:szCs w:val="22"/>
          </w:rPr>
          <w:t>Sec. 174.02</w:t>
        </w:r>
      </w:hyperlink>
      <w:r w:rsidRPr="001A2B20">
        <w:rPr>
          <w:szCs w:val="22"/>
        </w:rPr>
        <w:t>, Wisconsin Statutes.</w:t>
      </w:r>
    </w:p>
    <w:p w:rsidR="009D60C0" w:rsidRPr="001A2B20" w:rsidRDefault="001A2B20" w:rsidP="001A2B20">
      <w:pPr>
        <w:numPr>
          <w:ilvl w:val="0"/>
          <w:numId w:val="10"/>
        </w:numPr>
        <w:tabs>
          <w:tab w:val="num" w:pos="2880"/>
        </w:tabs>
        <w:jc w:val="both"/>
        <w:rPr>
          <w:szCs w:val="22"/>
        </w:rPr>
      </w:pPr>
      <w:r w:rsidRPr="001A2B20">
        <w:rPr>
          <w:szCs w:val="22"/>
        </w:rPr>
        <w:t>The animal handler shall indemnify and hold harmless the State of Wisconsin, the Department of Veteran Affairs, and their respective officers, directors, employees and agents from and against any and all liabilities, damages or claims that may arise in connection with any animal-assisted therapy or animal-assisted activities conducted in the Wisconsin Veterans Home.</w:t>
      </w:r>
    </w:p>
    <w:sectPr w:rsidR="009D60C0" w:rsidRPr="001A2B20" w:rsidSect="004046DA">
      <w:headerReference w:type="default" r:id="rId22"/>
      <w:footerReference w:type="even" r:id="rId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30C" w:rsidRDefault="00AC130C">
      <w:r>
        <w:separator/>
      </w:r>
    </w:p>
  </w:endnote>
  <w:endnote w:type="continuationSeparator" w:id="0">
    <w:p w:rsidR="00AC130C" w:rsidRDefault="00AC1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FA" w:rsidRDefault="000971FA" w:rsidP="00E663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71FA" w:rsidRDefault="000971FA" w:rsidP="002E79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30C" w:rsidRDefault="00AC130C">
      <w:r>
        <w:separator/>
      </w:r>
    </w:p>
  </w:footnote>
  <w:footnote w:type="continuationSeparator" w:id="0">
    <w:p w:rsidR="00AC130C" w:rsidRDefault="00AC1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FA" w:rsidRDefault="000971FA" w:rsidP="0052075F">
    <w:pPr>
      <w:pStyle w:val="Heading3"/>
      <w:jc w:val="center"/>
    </w:pPr>
    <w:r>
      <w:t xml:space="preserve">Wisconsin </w:t>
    </w:r>
    <w:r w:rsidR="005B056B">
      <w:t>Veterans Homes</w:t>
    </w:r>
  </w:p>
  <w:p w:rsidR="000971FA" w:rsidRPr="00802444" w:rsidRDefault="00C22B71" w:rsidP="00C22B71">
    <w:pPr>
      <w:tabs>
        <w:tab w:val="left" w:pos="5157"/>
      </w:tabs>
      <w:rPr>
        <w:sz w:val="16"/>
        <w:szCs w:val="16"/>
      </w:rPr>
    </w:pPr>
    <w:r>
      <w:rPr>
        <w:sz w:val="16"/>
        <w:szCs w:val="16"/>
      </w:rPr>
      <w:tab/>
    </w:r>
  </w:p>
  <w:p w:rsidR="000971FA" w:rsidRDefault="001A2B20" w:rsidP="0052075F">
    <w:pPr>
      <w:pStyle w:val="Heading3"/>
      <w:jc w:val="center"/>
    </w:pPr>
    <w:r>
      <w:t>Animal-Assisted Therapy Volunteer Program Guidelines</w:t>
    </w:r>
    <w:r w:rsidR="005B056B">
      <w:t xml:space="preserve"> </w:t>
    </w:r>
  </w:p>
  <w:p w:rsidR="000971FA" w:rsidRPr="00802444" w:rsidRDefault="000971FA" w:rsidP="0052075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0971FA" w:rsidRPr="00CC2316" w:rsidTr="00AF142C">
      <w:tc>
        <w:tcPr>
          <w:tcW w:w="4788" w:type="dxa"/>
          <w:shd w:val="clear" w:color="auto" w:fill="auto"/>
        </w:tcPr>
        <w:p w:rsidR="000971FA" w:rsidRPr="00AF142C" w:rsidRDefault="000971FA" w:rsidP="001A2B20">
          <w:pPr>
            <w:spacing w:before="60" w:after="60"/>
            <w:rPr>
              <w:rFonts w:ascii="Arial" w:hAnsi="Arial" w:cs="Arial"/>
              <w:szCs w:val="22"/>
            </w:rPr>
          </w:pPr>
          <w:r w:rsidRPr="00AF142C">
            <w:rPr>
              <w:rFonts w:ascii="Arial" w:hAnsi="Arial" w:cs="Arial"/>
              <w:szCs w:val="22"/>
            </w:rPr>
            <w:t xml:space="preserve">Date of Origin:  </w:t>
          </w:r>
          <w:r w:rsidR="001A2B20">
            <w:rPr>
              <w:rFonts w:ascii="Arial" w:hAnsi="Arial" w:cs="Arial"/>
              <w:szCs w:val="22"/>
            </w:rPr>
            <w:t>March 2009</w:t>
          </w:r>
        </w:p>
      </w:tc>
      <w:tc>
        <w:tcPr>
          <w:tcW w:w="4788" w:type="dxa"/>
          <w:shd w:val="clear" w:color="auto" w:fill="auto"/>
        </w:tcPr>
        <w:p w:rsidR="000971FA" w:rsidRPr="00AF142C" w:rsidRDefault="000971FA" w:rsidP="001A2B20">
          <w:pPr>
            <w:spacing w:before="60" w:after="60"/>
            <w:rPr>
              <w:rFonts w:ascii="Arial" w:hAnsi="Arial" w:cs="Arial"/>
              <w:szCs w:val="22"/>
            </w:rPr>
          </w:pPr>
          <w:r w:rsidRPr="00AF142C">
            <w:rPr>
              <w:rFonts w:ascii="Arial" w:hAnsi="Arial" w:cs="Arial"/>
              <w:szCs w:val="22"/>
            </w:rPr>
            <w:t xml:space="preserve">No.:  </w:t>
          </w:r>
          <w:r w:rsidR="001A2B20">
            <w:rPr>
              <w:rFonts w:ascii="Arial" w:hAnsi="Arial" w:cs="Arial"/>
              <w:szCs w:val="22"/>
            </w:rPr>
            <w:t>WVH 01-01-32B</w:t>
          </w:r>
        </w:p>
      </w:tc>
    </w:tr>
    <w:tr w:rsidR="000971FA" w:rsidRPr="00CC2316" w:rsidTr="00AF142C">
      <w:tc>
        <w:tcPr>
          <w:tcW w:w="4788" w:type="dxa"/>
          <w:shd w:val="clear" w:color="auto" w:fill="auto"/>
        </w:tcPr>
        <w:p w:rsidR="000971FA" w:rsidRPr="00AF142C" w:rsidRDefault="000971FA" w:rsidP="00004783">
          <w:pPr>
            <w:spacing w:before="60" w:after="60"/>
            <w:rPr>
              <w:rFonts w:ascii="Arial" w:hAnsi="Arial" w:cs="Arial"/>
              <w:szCs w:val="22"/>
            </w:rPr>
          </w:pPr>
          <w:r w:rsidRPr="00AF142C">
            <w:rPr>
              <w:rFonts w:ascii="Arial" w:hAnsi="Arial" w:cs="Arial"/>
              <w:szCs w:val="22"/>
            </w:rPr>
            <w:t xml:space="preserve">Last Revision: </w:t>
          </w:r>
          <w:r w:rsidR="00004783">
            <w:rPr>
              <w:rFonts w:ascii="Arial" w:hAnsi="Arial" w:cs="Arial"/>
              <w:szCs w:val="22"/>
            </w:rPr>
            <w:t>February 2016</w:t>
          </w:r>
        </w:p>
      </w:tc>
      <w:tc>
        <w:tcPr>
          <w:tcW w:w="4788" w:type="dxa"/>
          <w:shd w:val="clear" w:color="auto" w:fill="auto"/>
          <w:vAlign w:val="center"/>
        </w:tcPr>
        <w:p w:rsidR="000971FA" w:rsidRPr="00AF142C" w:rsidRDefault="000971FA" w:rsidP="00E6633F">
          <w:pPr>
            <w:rPr>
              <w:rFonts w:ascii="Arial" w:hAnsi="Arial" w:cs="Arial"/>
              <w:szCs w:val="22"/>
            </w:rPr>
          </w:pPr>
          <w:r w:rsidRPr="00AF142C">
            <w:rPr>
              <w:rFonts w:ascii="Arial" w:hAnsi="Arial" w:cs="Arial"/>
              <w:snapToGrid w:val="0"/>
              <w:szCs w:val="22"/>
            </w:rPr>
            <w:t xml:space="preserve">Page </w:t>
          </w:r>
          <w:r w:rsidRPr="00AF142C">
            <w:rPr>
              <w:rFonts w:ascii="Arial" w:hAnsi="Arial" w:cs="Arial"/>
              <w:snapToGrid w:val="0"/>
              <w:szCs w:val="22"/>
            </w:rPr>
            <w:fldChar w:fldCharType="begin"/>
          </w:r>
          <w:r w:rsidRPr="00AF142C">
            <w:rPr>
              <w:rFonts w:ascii="Arial" w:hAnsi="Arial" w:cs="Arial"/>
              <w:snapToGrid w:val="0"/>
              <w:szCs w:val="22"/>
            </w:rPr>
            <w:instrText xml:space="preserve"> PAGE </w:instrText>
          </w:r>
          <w:r w:rsidRPr="00AF142C">
            <w:rPr>
              <w:rFonts w:ascii="Arial" w:hAnsi="Arial" w:cs="Arial"/>
              <w:snapToGrid w:val="0"/>
              <w:szCs w:val="22"/>
            </w:rPr>
            <w:fldChar w:fldCharType="separate"/>
          </w:r>
          <w:r w:rsidR="001D3DA9">
            <w:rPr>
              <w:rFonts w:ascii="Arial" w:hAnsi="Arial" w:cs="Arial"/>
              <w:noProof/>
              <w:snapToGrid w:val="0"/>
              <w:szCs w:val="22"/>
            </w:rPr>
            <w:t>1</w:t>
          </w:r>
          <w:r w:rsidRPr="00AF142C">
            <w:rPr>
              <w:rFonts w:ascii="Arial" w:hAnsi="Arial" w:cs="Arial"/>
              <w:snapToGrid w:val="0"/>
              <w:szCs w:val="22"/>
            </w:rPr>
            <w:fldChar w:fldCharType="end"/>
          </w:r>
          <w:r w:rsidRPr="00AF142C">
            <w:rPr>
              <w:rFonts w:ascii="Arial" w:hAnsi="Arial" w:cs="Arial"/>
              <w:snapToGrid w:val="0"/>
              <w:szCs w:val="22"/>
            </w:rPr>
            <w:t xml:space="preserve"> of </w:t>
          </w:r>
          <w:r w:rsidRPr="00AF142C">
            <w:rPr>
              <w:rFonts w:ascii="Arial" w:hAnsi="Arial" w:cs="Arial"/>
              <w:snapToGrid w:val="0"/>
              <w:szCs w:val="22"/>
            </w:rPr>
            <w:fldChar w:fldCharType="begin"/>
          </w:r>
          <w:r w:rsidRPr="00AF142C">
            <w:rPr>
              <w:rFonts w:ascii="Arial" w:hAnsi="Arial" w:cs="Arial"/>
              <w:snapToGrid w:val="0"/>
              <w:szCs w:val="22"/>
            </w:rPr>
            <w:instrText xml:space="preserve"> NUMPAGES </w:instrText>
          </w:r>
          <w:r w:rsidRPr="00AF142C">
            <w:rPr>
              <w:rFonts w:ascii="Arial" w:hAnsi="Arial" w:cs="Arial"/>
              <w:snapToGrid w:val="0"/>
              <w:szCs w:val="22"/>
            </w:rPr>
            <w:fldChar w:fldCharType="separate"/>
          </w:r>
          <w:r w:rsidR="001D3DA9">
            <w:rPr>
              <w:rFonts w:ascii="Arial" w:hAnsi="Arial" w:cs="Arial"/>
              <w:noProof/>
              <w:snapToGrid w:val="0"/>
              <w:szCs w:val="22"/>
            </w:rPr>
            <w:t>3</w:t>
          </w:r>
          <w:r w:rsidRPr="00AF142C">
            <w:rPr>
              <w:rFonts w:ascii="Arial" w:hAnsi="Arial" w:cs="Arial"/>
              <w:snapToGrid w:val="0"/>
              <w:szCs w:val="22"/>
            </w:rPr>
            <w:fldChar w:fldCharType="end"/>
          </w:r>
        </w:p>
      </w:tc>
    </w:tr>
    <w:tr w:rsidR="000971FA" w:rsidRPr="00CC2316" w:rsidTr="00AF142C">
      <w:tc>
        <w:tcPr>
          <w:tcW w:w="4788" w:type="dxa"/>
          <w:shd w:val="clear" w:color="auto" w:fill="auto"/>
        </w:tcPr>
        <w:p w:rsidR="000971FA" w:rsidRPr="00AF142C" w:rsidRDefault="000971FA" w:rsidP="00004783">
          <w:pPr>
            <w:spacing w:before="60" w:after="60"/>
            <w:rPr>
              <w:rFonts w:ascii="Arial" w:hAnsi="Arial" w:cs="Arial"/>
              <w:szCs w:val="22"/>
            </w:rPr>
          </w:pPr>
          <w:r w:rsidRPr="00AF142C">
            <w:rPr>
              <w:rFonts w:ascii="Arial" w:hAnsi="Arial" w:cs="Arial"/>
              <w:szCs w:val="22"/>
            </w:rPr>
            <w:t xml:space="preserve">Last Review:  </w:t>
          </w:r>
          <w:r w:rsidR="00004783">
            <w:rPr>
              <w:rFonts w:ascii="Arial" w:hAnsi="Arial" w:cs="Arial"/>
              <w:szCs w:val="22"/>
            </w:rPr>
            <w:t>February 2016</w:t>
          </w:r>
        </w:p>
      </w:tc>
      <w:tc>
        <w:tcPr>
          <w:tcW w:w="4788" w:type="dxa"/>
          <w:shd w:val="clear" w:color="auto" w:fill="auto"/>
        </w:tcPr>
        <w:p w:rsidR="000971FA" w:rsidRPr="00AF142C" w:rsidRDefault="000971FA" w:rsidP="001A2B20">
          <w:pPr>
            <w:spacing w:before="60" w:after="60"/>
            <w:rPr>
              <w:rFonts w:ascii="Arial" w:hAnsi="Arial" w:cs="Arial"/>
              <w:szCs w:val="22"/>
            </w:rPr>
          </w:pPr>
          <w:r w:rsidRPr="00AF142C">
            <w:rPr>
              <w:rFonts w:ascii="Arial" w:hAnsi="Arial" w:cs="Arial"/>
              <w:szCs w:val="22"/>
            </w:rPr>
            <w:t xml:space="preserve">Maintained By: </w:t>
          </w:r>
          <w:r w:rsidR="001A2B20">
            <w:rPr>
              <w:rFonts w:ascii="Arial" w:hAnsi="Arial" w:cs="Arial"/>
              <w:szCs w:val="22"/>
            </w:rPr>
            <w:t>Division of Veterans Homes</w:t>
          </w:r>
        </w:p>
      </w:tc>
    </w:tr>
  </w:tbl>
  <w:p w:rsidR="000971FA" w:rsidRPr="00802444" w:rsidRDefault="000971FA">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075"/>
    <w:multiLevelType w:val="hybridMultilevel"/>
    <w:tmpl w:val="13C4927C"/>
    <w:lvl w:ilvl="0" w:tplc="3F1A2E0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797753"/>
    <w:multiLevelType w:val="hybridMultilevel"/>
    <w:tmpl w:val="7018E9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A463F9"/>
    <w:multiLevelType w:val="hybridMultilevel"/>
    <w:tmpl w:val="580E77B8"/>
    <w:lvl w:ilvl="0" w:tplc="04090001">
      <w:start w:val="1"/>
      <w:numFmt w:val="bullet"/>
      <w:pStyle w:val="Style1"/>
      <w:lvlText w:val=""/>
      <w:lvlJc w:val="left"/>
      <w:pPr>
        <w:tabs>
          <w:tab w:val="num" w:pos="540"/>
        </w:tabs>
        <w:ind w:left="540" w:hanging="360"/>
      </w:pPr>
      <w:rPr>
        <w:rFonts w:ascii="Symbol" w:hAnsi="Symbol" w:hint="default"/>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10622A11"/>
    <w:multiLevelType w:val="hybridMultilevel"/>
    <w:tmpl w:val="887681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4273A8"/>
    <w:multiLevelType w:val="hybridMultilevel"/>
    <w:tmpl w:val="77BE0E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43D09AF"/>
    <w:multiLevelType w:val="hybridMultilevel"/>
    <w:tmpl w:val="F2D0DB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E72CA2"/>
    <w:multiLevelType w:val="hybridMultilevel"/>
    <w:tmpl w:val="F4BC9C0A"/>
    <w:lvl w:ilvl="0" w:tplc="3F1A2E0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4B4AFE"/>
    <w:multiLevelType w:val="hybridMultilevel"/>
    <w:tmpl w:val="900CC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0D5187"/>
    <w:multiLevelType w:val="hybridMultilevel"/>
    <w:tmpl w:val="56B61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DB25C1F"/>
    <w:multiLevelType w:val="hybridMultilevel"/>
    <w:tmpl w:val="D4A20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1"/>
  </w:num>
  <w:num w:numId="6">
    <w:abstractNumId w:val="6"/>
  </w:num>
  <w:num w:numId="7">
    <w:abstractNumId w:val="9"/>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6DA"/>
    <w:rsid w:val="0000048E"/>
    <w:rsid w:val="00001A6C"/>
    <w:rsid w:val="00002847"/>
    <w:rsid w:val="00002A89"/>
    <w:rsid w:val="00002AA1"/>
    <w:rsid w:val="00002DFD"/>
    <w:rsid w:val="0000306F"/>
    <w:rsid w:val="00004783"/>
    <w:rsid w:val="00004B84"/>
    <w:rsid w:val="00004FA7"/>
    <w:rsid w:val="00005B29"/>
    <w:rsid w:val="00005E24"/>
    <w:rsid w:val="00006F0A"/>
    <w:rsid w:val="00007037"/>
    <w:rsid w:val="0001028C"/>
    <w:rsid w:val="00012CB6"/>
    <w:rsid w:val="000138C2"/>
    <w:rsid w:val="00013FB7"/>
    <w:rsid w:val="00014B56"/>
    <w:rsid w:val="000151B7"/>
    <w:rsid w:val="00015DBD"/>
    <w:rsid w:val="00015F16"/>
    <w:rsid w:val="00017C5D"/>
    <w:rsid w:val="00017DC9"/>
    <w:rsid w:val="00021503"/>
    <w:rsid w:val="000215FB"/>
    <w:rsid w:val="00022131"/>
    <w:rsid w:val="00022552"/>
    <w:rsid w:val="000225DF"/>
    <w:rsid w:val="000227FA"/>
    <w:rsid w:val="00023979"/>
    <w:rsid w:val="00023B9D"/>
    <w:rsid w:val="00024594"/>
    <w:rsid w:val="00024999"/>
    <w:rsid w:val="00024AFA"/>
    <w:rsid w:val="000257F3"/>
    <w:rsid w:val="00025F85"/>
    <w:rsid w:val="000275AD"/>
    <w:rsid w:val="00031175"/>
    <w:rsid w:val="00031C93"/>
    <w:rsid w:val="00033DBD"/>
    <w:rsid w:val="00034D5E"/>
    <w:rsid w:val="0003593F"/>
    <w:rsid w:val="0003611B"/>
    <w:rsid w:val="00036C61"/>
    <w:rsid w:val="00037814"/>
    <w:rsid w:val="000402C9"/>
    <w:rsid w:val="00040A0D"/>
    <w:rsid w:val="00040E45"/>
    <w:rsid w:val="000410E9"/>
    <w:rsid w:val="0004195B"/>
    <w:rsid w:val="000423B7"/>
    <w:rsid w:val="00042F44"/>
    <w:rsid w:val="00043553"/>
    <w:rsid w:val="00045F4B"/>
    <w:rsid w:val="00052D85"/>
    <w:rsid w:val="0005422F"/>
    <w:rsid w:val="0005464B"/>
    <w:rsid w:val="000554E2"/>
    <w:rsid w:val="00057102"/>
    <w:rsid w:val="00057A55"/>
    <w:rsid w:val="00057F7A"/>
    <w:rsid w:val="00060661"/>
    <w:rsid w:val="00062674"/>
    <w:rsid w:val="00065812"/>
    <w:rsid w:val="00065F4D"/>
    <w:rsid w:val="000663FC"/>
    <w:rsid w:val="00070DAC"/>
    <w:rsid w:val="00071240"/>
    <w:rsid w:val="000719AA"/>
    <w:rsid w:val="00071A0F"/>
    <w:rsid w:val="00071AED"/>
    <w:rsid w:val="0007221C"/>
    <w:rsid w:val="000733D1"/>
    <w:rsid w:val="00076028"/>
    <w:rsid w:val="00076B49"/>
    <w:rsid w:val="000773CF"/>
    <w:rsid w:val="00080801"/>
    <w:rsid w:val="00082DCD"/>
    <w:rsid w:val="00083692"/>
    <w:rsid w:val="00085369"/>
    <w:rsid w:val="00085742"/>
    <w:rsid w:val="000860C5"/>
    <w:rsid w:val="0008731C"/>
    <w:rsid w:val="00090C38"/>
    <w:rsid w:val="000971FA"/>
    <w:rsid w:val="000977C8"/>
    <w:rsid w:val="00097A27"/>
    <w:rsid w:val="000A1320"/>
    <w:rsid w:val="000A15D5"/>
    <w:rsid w:val="000A1DB3"/>
    <w:rsid w:val="000A28AD"/>
    <w:rsid w:val="000A3B92"/>
    <w:rsid w:val="000A4E0C"/>
    <w:rsid w:val="000A4E8A"/>
    <w:rsid w:val="000A52FF"/>
    <w:rsid w:val="000A6E16"/>
    <w:rsid w:val="000B04DB"/>
    <w:rsid w:val="000B064F"/>
    <w:rsid w:val="000B34E2"/>
    <w:rsid w:val="000B516B"/>
    <w:rsid w:val="000B5231"/>
    <w:rsid w:val="000C008C"/>
    <w:rsid w:val="000C1366"/>
    <w:rsid w:val="000C227B"/>
    <w:rsid w:val="000C3413"/>
    <w:rsid w:val="000C3B29"/>
    <w:rsid w:val="000C3CB1"/>
    <w:rsid w:val="000C4611"/>
    <w:rsid w:val="000C6098"/>
    <w:rsid w:val="000C6396"/>
    <w:rsid w:val="000C770F"/>
    <w:rsid w:val="000D11C3"/>
    <w:rsid w:val="000D2249"/>
    <w:rsid w:val="000D255C"/>
    <w:rsid w:val="000D2F3A"/>
    <w:rsid w:val="000D3598"/>
    <w:rsid w:val="000D36E5"/>
    <w:rsid w:val="000D561C"/>
    <w:rsid w:val="000D5B93"/>
    <w:rsid w:val="000D7075"/>
    <w:rsid w:val="000E0FDD"/>
    <w:rsid w:val="000E15E3"/>
    <w:rsid w:val="000E2046"/>
    <w:rsid w:val="000E2507"/>
    <w:rsid w:val="000E3B01"/>
    <w:rsid w:val="000E3F7E"/>
    <w:rsid w:val="000E54F7"/>
    <w:rsid w:val="000E6154"/>
    <w:rsid w:val="000E7ACD"/>
    <w:rsid w:val="000F13EC"/>
    <w:rsid w:val="000F22E2"/>
    <w:rsid w:val="000F2B9B"/>
    <w:rsid w:val="000F2EEC"/>
    <w:rsid w:val="000F3EB8"/>
    <w:rsid w:val="000F4633"/>
    <w:rsid w:val="000F46E3"/>
    <w:rsid w:val="000F4B2D"/>
    <w:rsid w:val="000F5C83"/>
    <w:rsid w:val="00100FAD"/>
    <w:rsid w:val="001026C2"/>
    <w:rsid w:val="001028F2"/>
    <w:rsid w:val="00102AEB"/>
    <w:rsid w:val="001031E3"/>
    <w:rsid w:val="0010358A"/>
    <w:rsid w:val="00103DCE"/>
    <w:rsid w:val="0010475A"/>
    <w:rsid w:val="00105169"/>
    <w:rsid w:val="00105248"/>
    <w:rsid w:val="00105F40"/>
    <w:rsid w:val="001066CB"/>
    <w:rsid w:val="0010744F"/>
    <w:rsid w:val="001077F0"/>
    <w:rsid w:val="00112442"/>
    <w:rsid w:val="001129D7"/>
    <w:rsid w:val="00112AD2"/>
    <w:rsid w:val="00112DEE"/>
    <w:rsid w:val="00113061"/>
    <w:rsid w:val="001165AD"/>
    <w:rsid w:val="00116AA8"/>
    <w:rsid w:val="001179D9"/>
    <w:rsid w:val="00122A83"/>
    <w:rsid w:val="00124018"/>
    <w:rsid w:val="00124489"/>
    <w:rsid w:val="00124C9D"/>
    <w:rsid w:val="00125A44"/>
    <w:rsid w:val="00126311"/>
    <w:rsid w:val="0012694C"/>
    <w:rsid w:val="00126E85"/>
    <w:rsid w:val="00127D8C"/>
    <w:rsid w:val="00130595"/>
    <w:rsid w:val="001327DF"/>
    <w:rsid w:val="0013333B"/>
    <w:rsid w:val="0013348C"/>
    <w:rsid w:val="00135FA9"/>
    <w:rsid w:val="00136BDE"/>
    <w:rsid w:val="00137160"/>
    <w:rsid w:val="001409CB"/>
    <w:rsid w:val="00140E00"/>
    <w:rsid w:val="001411EA"/>
    <w:rsid w:val="0014193C"/>
    <w:rsid w:val="001437E8"/>
    <w:rsid w:val="001447D3"/>
    <w:rsid w:val="001449F0"/>
    <w:rsid w:val="00144BFE"/>
    <w:rsid w:val="00146D8F"/>
    <w:rsid w:val="00147757"/>
    <w:rsid w:val="0015048B"/>
    <w:rsid w:val="00151065"/>
    <w:rsid w:val="00155AA9"/>
    <w:rsid w:val="001561A0"/>
    <w:rsid w:val="00156B19"/>
    <w:rsid w:val="00161744"/>
    <w:rsid w:val="001620DE"/>
    <w:rsid w:val="00162D0A"/>
    <w:rsid w:val="00164FF4"/>
    <w:rsid w:val="0016552B"/>
    <w:rsid w:val="001659AA"/>
    <w:rsid w:val="00166CAA"/>
    <w:rsid w:val="001672F1"/>
    <w:rsid w:val="00170C61"/>
    <w:rsid w:val="001722AE"/>
    <w:rsid w:val="00174A32"/>
    <w:rsid w:val="001756C0"/>
    <w:rsid w:val="00175DD0"/>
    <w:rsid w:val="00176A78"/>
    <w:rsid w:val="00176D07"/>
    <w:rsid w:val="00177043"/>
    <w:rsid w:val="001771DC"/>
    <w:rsid w:val="00177755"/>
    <w:rsid w:val="0018321F"/>
    <w:rsid w:val="00183265"/>
    <w:rsid w:val="00184F27"/>
    <w:rsid w:val="00185E34"/>
    <w:rsid w:val="001904F4"/>
    <w:rsid w:val="00193883"/>
    <w:rsid w:val="001947B1"/>
    <w:rsid w:val="0019514F"/>
    <w:rsid w:val="00195FED"/>
    <w:rsid w:val="0019695D"/>
    <w:rsid w:val="00197FC4"/>
    <w:rsid w:val="001A13FA"/>
    <w:rsid w:val="001A15CF"/>
    <w:rsid w:val="001A2B20"/>
    <w:rsid w:val="001A665D"/>
    <w:rsid w:val="001A6F4C"/>
    <w:rsid w:val="001B2DDA"/>
    <w:rsid w:val="001B3C77"/>
    <w:rsid w:val="001B3E6E"/>
    <w:rsid w:val="001B5863"/>
    <w:rsid w:val="001B6133"/>
    <w:rsid w:val="001B7D0E"/>
    <w:rsid w:val="001C2C67"/>
    <w:rsid w:val="001C45C7"/>
    <w:rsid w:val="001C4692"/>
    <w:rsid w:val="001C469D"/>
    <w:rsid w:val="001C4ABC"/>
    <w:rsid w:val="001C5DD3"/>
    <w:rsid w:val="001C5E6A"/>
    <w:rsid w:val="001C7E44"/>
    <w:rsid w:val="001C7F5C"/>
    <w:rsid w:val="001D25CB"/>
    <w:rsid w:val="001D3D28"/>
    <w:rsid w:val="001D3DA9"/>
    <w:rsid w:val="001D5843"/>
    <w:rsid w:val="001E146F"/>
    <w:rsid w:val="001E29B8"/>
    <w:rsid w:val="001E2CCC"/>
    <w:rsid w:val="001E38F5"/>
    <w:rsid w:val="001E3E08"/>
    <w:rsid w:val="001E49EE"/>
    <w:rsid w:val="001E4BBC"/>
    <w:rsid w:val="001E5E6C"/>
    <w:rsid w:val="001E642D"/>
    <w:rsid w:val="001E6ECD"/>
    <w:rsid w:val="001F22CF"/>
    <w:rsid w:val="001F2EB4"/>
    <w:rsid w:val="001F2F50"/>
    <w:rsid w:val="001F30B2"/>
    <w:rsid w:val="001F3360"/>
    <w:rsid w:val="001F341A"/>
    <w:rsid w:val="001F4DA1"/>
    <w:rsid w:val="001F5D0D"/>
    <w:rsid w:val="002005D8"/>
    <w:rsid w:val="00202335"/>
    <w:rsid w:val="00203315"/>
    <w:rsid w:val="002034D0"/>
    <w:rsid w:val="002038FE"/>
    <w:rsid w:val="00203FBA"/>
    <w:rsid w:val="00204829"/>
    <w:rsid w:val="00205207"/>
    <w:rsid w:val="00206482"/>
    <w:rsid w:val="00207B53"/>
    <w:rsid w:val="00211B00"/>
    <w:rsid w:val="0021370C"/>
    <w:rsid w:val="00215691"/>
    <w:rsid w:val="00215913"/>
    <w:rsid w:val="00215AD2"/>
    <w:rsid w:val="00216575"/>
    <w:rsid w:val="00216A88"/>
    <w:rsid w:val="00216D46"/>
    <w:rsid w:val="0022033C"/>
    <w:rsid w:val="00220D79"/>
    <w:rsid w:val="00221692"/>
    <w:rsid w:val="002223C4"/>
    <w:rsid w:val="002227B0"/>
    <w:rsid w:val="00225332"/>
    <w:rsid w:val="00225CE0"/>
    <w:rsid w:val="00225DB2"/>
    <w:rsid w:val="00226832"/>
    <w:rsid w:val="00230E78"/>
    <w:rsid w:val="00231731"/>
    <w:rsid w:val="00231CF5"/>
    <w:rsid w:val="002368AA"/>
    <w:rsid w:val="00242AF1"/>
    <w:rsid w:val="00242FC5"/>
    <w:rsid w:val="00243CD2"/>
    <w:rsid w:val="00245031"/>
    <w:rsid w:val="002454F9"/>
    <w:rsid w:val="00245530"/>
    <w:rsid w:val="00245CCD"/>
    <w:rsid w:val="00246119"/>
    <w:rsid w:val="0024645C"/>
    <w:rsid w:val="00247BE2"/>
    <w:rsid w:val="00250184"/>
    <w:rsid w:val="0025118E"/>
    <w:rsid w:val="0025139C"/>
    <w:rsid w:val="00252FFF"/>
    <w:rsid w:val="00253800"/>
    <w:rsid w:val="00253860"/>
    <w:rsid w:val="00254736"/>
    <w:rsid w:val="00254AA6"/>
    <w:rsid w:val="00254F81"/>
    <w:rsid w:val="00257EBE"/>
    <w:rsid w:val="00261541"/>
    <w:rsid w:val="00261618"/>
    <w:rsid w:val="00266061"/>
    <w:rsid w:val="0026612C"/>
    <w:rsid w:val="00266881"/>
    <w:rsid w:val="00267A93"/>
    <w:rsid w:val="00272DE7"/>
    <w:rsid w:val="002730C7"/>
    <w:rsid w:val="00273387"/>
    <w:rsid w:val="002734A0"/>
    <w:rsid w:val="00273E9D"/>
    <w:rsid w:val="00274593"/>
    <w:rsid w:val="00274BC7"/>
    <w:rsid w:val="0027531B"/>
    <w:rsid w:val="00275DB3"/>
    <w:rsid w:val="00276C02"/>
    <w:rsid w:val="00276D4D"/>
    <w:rsid w:val="0027704C"/>
    <w:rsid w:val="00280329"/>
    <w:rsid w:val="00281254"/>
    <w:rsid w:val="00281B37"/>
    <w:rsid w:val="002824B9"/>
    <w:rsid w:val="002853AD"/>
    <w:rsid w:val="00285431"/>
    <w:rsid w:val="002928B3"/>
    <w:rsid w:val="00295474"/>
    <w:rsid w:val="0029572A"/>
    <w:rsid w:val="00295C84"/>
    <w:rsid w:val="0029677C"/>
    <w:rsid w:val="00296CE6"/>
    <w:rsid w:val="002973DC"/>
    <w:rsid w:val="002A1722"/>
    <w:rsid w:val="002A186E"/>
    <w:rsid w:val="002A4464"/>
    <w:rsid w:val="002A4700"/>
    <w:rsid w:val="002A472F"/>
    <w:rsid w:val="002A49E9"/>
    <w:rsid w:val="002A4BB0"/>
    <w:rsid w:val="002A6120"/>
    <w:rsid w:val="002A6417"/>
    <w:rsid w:val="002A7138"/>
    <w:rsid w:val="002A76A8"/>
    <w:rsid w:val="002B0151"/>
    <w:rsid w:val="002B07C0"/>
    <w:rsid w:val="002B21A8"/>
    <w:rsid w:val="002B5ADE"/>
    <w:rsid w:val="002B68E6"/>
    <w:rsid w:val="002B6F06"/>
    <w:rsid w:val="002B7AEF"/>
    <w:rsid w:val="002C037C"/>
    <w:rsid w:val="002C04CC"/>
    <w:rsid w:val="002C0A03"/>
    <w:rsid w:val="002C40D0"/>
    <w:rsid w:val="002C57EF"/>
    <w:rsid w:val="002D10C7"/>
    <w:rsid w:val="002D17A2"/>
    <w:rsid w:val="002D2E19"/>
    <w:rsid w:val="002D2F82"/>
    <w:rsid w:val="002D3559"/>
    <w:rsid w:val="002D35FD"/>
    <w:rsid w:val="002D4400"/>
    <w:rsid w:val="002D4CD2"/>
    <w:rsid w:val="002D5BC5"/>
    <w:rsid w:val="002D5E44"/>
    <w:rsid w:val="002D6093"/>
    <w:rsid w:val="002D7226"/>
    <w:rsid w:val="002D7AAF"/>
    <w:rsid w:val="002E0A41"/>
    <w:rsid w:val="002E16C5"/>
    <w:rsid w:val="002E1893"/>
    <w:rsid w:val="002E321A"/>
    <w:rsid w:val="002E3774"/>
    <w:rsid w:val="002E5F04"/>
    <w:rsid w:val="002E6540"/>
    <w:rsid w:val="002E70A0"/>
    <w:rsid w:val="002E7998"/>
    <w:rsid w:val="002E7E95"/>
    <w:rsid w:val="002F16CA"/>
    <w:rsid w:val="002F28F6"/>
    <w:rsid w:val="002F38DB"/>
    <w:rsid w:val="002F3DBD"/>
    <w:rsid w:val="002F43D9"/>
    <w:rsid w:val="002F51C4"/>
    <w:rsid w:val="002F6863"/>
    <w:rsid w:val="002F6D25"/>
    <w:rsid w:val="002F702E"/>
    <w:rsid w:val="002F7B28"/>
    <w:rsid w:val="003002B7"/>
    <w:rsid w:val="00303FE7"/>
    <w:rsid w:val="0030660F"/>
    <w:rsid w:val="003122B7"/>
    <w:rsid w:val="0031431A"/>
    <w:rsid w:val="0031432B"/>
    <w:rsid w:val="0031529A"/>
    <w:rsid w:val="00315D2F"/>
    <w:rsid w:val="003160F6"/>
    <w:rsid w:val="00316C96"/>
    <w:rsid w:val="00317A87"/>
    <w:rsid w:val="0032056E"/>
    <w:rsid w:val="0032170A"/>
    <w:rsid w:val="0032391B"/>
    <w:rsid w:val="00324509"/>
    <w:rsid w:val="00324E63"/>
    <w:rsid w:val="00325A5E"/>
    <w:rsid w:val="0032695F"/>
    <w:rsid w:val="00326F15"/>
    <w:rsid w:val="0032798A"/>
    <w:rsid w:val="00330ACF"/>
    <w:rsid w:val="00331FF7"/>
    <w:rsid w:val="003320DE"/>
    <w:rsid w:val="0033443D"/>
    <w:rsid w:val="00335281"/>
    <w:rsid w:val="0033655A"/>
    <w:rsid w:val="00340238"/>
    <w:rsid w:val="0034070C"/>
    <w:rsid w:val="00340C3A"/>
    <w:rsid w:val="00340D55"/>
    <w:rsid w:val="00342220"/>
    <w:rsid w:val="003453D1"/>
    <w:rsid w:val="0034598E"/>
    <w:rsid w:val="00345B3F"/>
    <w:rsid w:val="00345DD3"/>
    <w:rsid w:val="0034734C"/>
    <w:rsid w:val="00347D72"/>
    <w:rsid w:val="00352122"/>
    <w:rsid w:val="00354695"/>
    <w:rsid w:val="00355E28"/>
    <w:rsid w:val="0035753D"/>
    <w:rsid w:val="0035797D"/>
    <w:rsid w:val="00360D33"/>
    <w:rsid w:val="00361654"/>
    <w:rsid w:val="003652E2"/>
    <w:rsid w:val="00365794"/>
    <w:rsid w:val="00371876"/>
    <w:rsid w:val="003721DE"/>
    <w:rsid w:val="00374360"/>
    <w:rsid w:val="0037455C"/>
    <w:rsid w:val="003749F0"/>
    <w:rsid w:val="00376736"/>
    <w:rsid w:val="00376EC3"/>
    <w:rsid w:val="00377C92"/>
    <w:rsid w:val="0038134B"/>
    <w:rsid w:val="00381403"/>
    <w:rsid w:val="00381FA4"/>
    <w:rsid w:val="00382246"/>
    <w:rsid w:val="003823A0"/>
    <w:rsid w:val="00382962"/>
    <w:rsid w:val="00382FA8"/>
    <w:rsid w:val="0038416F"/>
    <w:rsid w:val="0038429C"/>
    <w:rsid w:val="003853E4"/>
    <w:rsid w:val="003854A2"/>
    <w:rsid w:val="00386C77"/>
    <w:rsid w:val="00386EF0"/>
    <w:rsid w:val="00387BDB"/>
    <w:rsid w:val="00387F85"/>
    <w:rsid w:val="00391D65"/>
    <w:rsid w:val="0039282A"/>
    <w:rsid w:val="00392F28"/>
    <w:rsid w:val="00393E19"/>
    <w:rsid w:val="003964AE"/>
    <w:rsid w:val="003A16DB"/>
    <w:rsid w:val="003A1CD2"/>
    <w:rsid w:val="003A266C"/>
    <w:rsid w:val="003A28D2"/>
    <w:rsid w:val="003A30FB"/>
    <w:rsid w:val="003A34BE"/>
    <w:rsid w:val="003A3684"/>
    <w:rsid w:val="003A3E19"/>
    <w:rsid w:val="003A3E2A"/>
    <w:rsid w:val="003A5BE6"/>
    <w:rsid w:val="003A5EBC"/>
    <w:rsid w:val="003A608F"/>
    <w:rsid w:val="003A6275"/>
    <w:rsid w:val="003A69F3"/>
    <w:rsid w:val="003B010F"/>
    <w:rsid w:val="003B0F86"/>
    <w:rsid w:val="003B28A9"/>
    <w:rsid w:val="003B32E9"/>
    <w:rsid w:val="003B3AAA"/>
    <w:rsid w:val="003B3D85"/>
    <w:rsid w:val="003B428C"/>
    <w:rsid w:val="003B58A6"/>
    <w:rsid w:val="003B5E99"/>
    <w:rsid w:val="003B7E52"/>
    <w:rsid w:val="003C0A05"/>
    <w:rsid w:val="003C1966"/>
    <w:rsid w:val="003C1F42"/>
    <w:rsid w:val="003C2D09"/>
    <w:rsid w:val="003C327D"/>
    <w:rsid w:val="003C3292"/>
    <w:rsid w:val="003C5BDF"/>
    <w:rsid w:val="003C6ECA"/>
    <w:rsid w:val="003C72DA"/>
    <w:rsid w:val="003C7994"/>
    <w:rsid w:val="003D0346"/>
    <w:rsid w:val="003D03EB"/>
    <w:rsid w:val="003D113A"/>
    <w:rsid w:val="003D2E21"/>
    <w:rsid w:val="003D31AA"/>
    <w:rsid w:val="003D579A"/>
    <w:rsid w:val="003D7B91"/>
    <w:rsid w:val="003E106A"/>
    <w:rsid w:val="003E1A1A"/>
    <w:rsid w:val="003E2B6D"/>
    <w:rsid w:val="003E2DCE"/>
    <w:rsid w:val="003E387B"/>
    <w:rsid w:val="003E5E22"/>
    <w:rsid w:val="003E6598"/>
    <w:rsid w:val="003E6676"/>
    <w:rsid w:val="003E69F0"/>
    <w:rsid w:val="003E764D"/>
    <w:rsid w:val="003F0307"/>
    <w:rsid w:val="003F0D48"/>
    <w:rsid w:val="003F16F5"/>
    <w:rsid w:val="003F3FE8"/>
    <w:rsid w:val="003F4520"/>
    <w:rsid w:val="003F6402"/>
    <w:rsid w:val="004000C4"/>
    <w:rsid w:val="00400F48"/>
    <w:rsid w:val="0040364D"/>
    <w:rsid w:val="00403931"/>
    <w:rsid w:val="004046DA"/>
    <w:rsid w:val="00404A6A"/>
    <w:rsid w:val="00404B44"/>
    <w:rsid w:val="00405EB8"/>
    <w:rsid w:val="004109AB"/>
    <w:rsid w:val="00411877"/>
    <w:rsid w:val="00413924"/>
    <w:rsid w:val="004143D6"/>
    <w:rsid w:val="0041451A"/>
    <w:rsid w:val="004145B9"/>
    <w:rsid w:val="00415582"/>
    <w:rsid w:val="004204B8"/>
    <w:rsid w:val="004213FE"/>
    <w:rsid w:val="0042145F"/>
    <w:rsid w:val="00422A37"/>
    <w:rsid w:val="00423648"/>
    <w:rsid w:val="00426CCD"/>
    <w:rsid w:val="004278BD"/>
    <w:rsid w:val="00427AB8"/>
    <w:rsid w:val="00430899"/>
    <w:rsid w:val="00430FFF"/>
    <w:rsid w:val="00431068"/>
    <w:rsid w:val="00431F89"/>
    <w:rsid w:val="0043225B"/>
    <w:rsid w:val="0043235F"/>
    <w:rsid w:val="00433F70"/>
    <w:rsid w:val="00434199"/>
    <w:rsid w:val="00434E69"/>
    <w:rsid w:val="00436508"/>
    <w:rsid w:val="00436B1D"/>
    <w:rsid w:val="00436B42"/>
    <w:rsid w:val="00437AF8"/>
    <w:rsid w:val="00437C6B"/>
    <w:rsid w:val="00437FC5"/>
    <w:rsid w:val="00442325"/>
    <w:rsid w:val="004445CB"/>
    <w:rsid w:val="004453B0"/>
    <w:rsid w:val="004500AE"/>
    <w:rsid w:val="00450875"/>
    <w:rsid w:val="00453A40"/>
    <w:rsid w:val="00453E63"/>
    <w:rsid w:val="00454060"/>
    <w:rsid w:val="00454947"/>
    <w:rsid w:val="004550F2"/>
    <w:rsid w:val="00455CE1"/>
    <w:rsid w:val="00456D78"/>
    <w:rsid w:val="00461263"/>
    <w:rsid w:val="00461DDA"/>
    <w:rsid w:val="0046225D"/>
    <w:rsid w:val="00462C0D"/>
    <w:rsid w:val="0046349C"/>
    <w:rsid w:val="004640EE"/>
    <w:rsid w:val="00464578"/>
    <w:rsid w:val="004667EA"/>
    <w:rsid w:val="00466948"/>
    <w:rsid w:val="00466E9F"/>
    <w:rsid w:val="004672FF"/>
    <w:rsid w:val="00471569"/>
    <w:rsid w:val="004721EA"/>
    <w:rsid w:val="0047259B"/>
    <w:rsid w:val="004725FE"/>
    <w:rsid w:val="00473D12"/>
    <w:rsid w:val="004741C6"/>
    <w:rsid w:val="00475CB4"/>
    <w:rsid w:val="00476393"/>
    <w:rsid w:val="00477A2A"/>
    <w:rsid w:val="00477D66"/>
    <w:rsid w:val="004807FE"/>
    <w:rsid w:val="0048306F"/>
    <w:rsid w:val="004831B4"/>
    <w:rsid w:val="0048656B"/>
    <w:rsid w:val="004901FB"/>
    <w:rsid w:val="00490D3C"/>
    <w:rsid w:val="004928B5"/>
    <w:rsid w:val="00492D42"/>
    <w:rsid w:val="0049317C"/>
    <w:rsid w:val="00495F99"/>
    <w:rsid w:val="00497B13"/>
    <w:rsid w:val="00497CD3"/>
    <w:rsid w:val="004A135E"/>
    <w:rsid w:val="004A19B3"/>
    <w:rsid w:val="004A1A8A"/>
    <w:rsid w:val="004A26CE"/>
    <w:rsid w:val="004A36CA"/>
    <w:rsid w:val="004A4FB0"/>
    <w:rsid w:val="004B098F"/>
    <w:rsid w:val="004B123A"/>
    <w:rsid w:val="004B31B9"/>
    <w:rsid w:val="004B3690"/>
    <w:rsid w:val="004C1411"/>
    <w:rsid w:val="004C16D8"/>
    <w:rsid w:val="004C1BA6"/>
    <w:rsid w:val="004C25B4"/>
    <w:rsid w:val="004C29D8"/>
    <w:rsid w:val="004C4AEE"/>
    <w:rsid w:val="004C76A4"/>
    <w:rsid w:val="004D173A"/>
    <w:rsid w:val="004D1995"/>
    <w:rsid w:val="004D3306"/>
    <w:rsid w:val="004D36DA"/>
    <w:rsid w:val="004D5749"/>
    <w:rsid w:val="004D6034"/>
    <w:rsid w:val="004D74D4"/>
    <w:rsid w:val="004D77F9"/>
    <w:rsid w:val="004E0105"/>
    <w:rsid w:val="004E0829"/>
    <w:rsid w:val="004E1366"/>
    <w:rsid w:val="004E3344"/>
    <w:rsid w:val="004E3A97"/>
    <w:rsid w:val="004E3F9B"/>
    <w:rsid w:val="004E4181"/>
    <w:rsid w:val="004E66C8"/>
    <w:rsid w:val="004F09CD"/>
    <w:rsid w:val="004F3AE4"/>
    <w:rsid w:val="004F3D08"/>
    <w:rsid w:val="004F470C"/>
    <w:rsid w:val="004F49A3"/>
    <w:rsid w:val="004F4BDC"/>
    <w:rsid w:val="004F645B"/>
    <w:rsid w:val="004F69EC"/>
    <w:rsid w:val="004F774C"/>
    <w:rsid w:val="0050174F"/>
    <w:rsid w:val="00501B09"/>
    <w:rsid w:val="00502332"/>
    <w:rsid w:val="005057A0"/>
    <w:rsid w:val="00505E9D"/>
    <w:rsid w:val="00505F0E"/>
    <w:rsid w:val="005111FA"/>
    <w:rsid w:val="00513937"/>
    <w:rsid w:val="005139D4"/>
    <w:rsid w:val="00514863"/>
    <w:rsid w:val="00514BA7"/>
    <w:rsid w:val="00515613"/>
    <w:rsid w:val="00516C15"/>
    <w:rsid w:val="00516F36"/>
    <w:rsid w:val="005171B1"/>
    <w:rsid w:val="0052075F"/>
    <w:rsid w:val="00520CA1"/>
    <w:rsid w:val="0052142E"/>
    <w:rsid w:val="00521464"/>
    <w:rsid w:val="0052265F"/>
    <w:rsid w:val="00522D26"/>
    <w:rsid w:val="005244D0"/>
    <w:rsid w:val="00526F21"/>
    <w:rsid w:val="00527E5F"/>
    <w:rsid w:val="005323F5"/>
    <w:rsid w:val="00532679"/>
    <w:rsid w:val="00535B52"/>
    <w:rsid w:val="00536013"/>
    <w:rsid w:val="00536EB5"/>
    <w:rsid w:val="005378DC"/>
    <w:rsid w:val="00537961"/>
    <w:rsid w:val="00541E8E"/>
    <w:rsid w:val="005430E0"/>
    <w:rsid w:val="00545A65"/>
    <w:rsid w:val="00545F13"/>
    <w:rsid w:val="00547E6B"/>
    <w:rsid w:val="00551C0F"/>
    <w:rsid w:val="00551DB5"/>
    <w:rsid w:val="0055201B"/>
    <w:rsid w:val="00552080"/>
    <w:rsid w:val="005531AD"/>
    <w:rsid w:val="005538B6"/>
    <w:rsid w:val="0055570B"/>
    <w:rsid w:val="00555CF9"/>
    <w:rsid w:val="00555E92"/>
    <w:rsid w:val="0055733A"/>
    <w:rsid w:val="00557CAE"/>
    <w:rsid w:val="00561594"/>
    <w:rsid w:val="00561F3D"/>
    <w:rsid w:val="0056224F"/>
    <w:rsid w:val="005627BC"/>
    <w:rsid w:val="00563749"/>
    <w:rsid w:val="0056456B"/>
    <w:rsid w:val="0056575D"/>
    <w:rsid w:val="00570E13"/>
    <w:rsid w:val="00571A39"/>
    <w:rsid w:val="0057264E"/>
    <w:rsid w:val="0057275A"/>
    <w:rsid w:val="00572E86"/>
    <w:rsid w:val="00574370"/>
    <w:rsid w:val="005746D1"/>
    <w:rsid w:val="005753A8"/>
    <w:rsid w:val="00575645"/>
    <w:rsid w:val="0057576B"/>
    <w:rsid w:val="005764B9"/>
    <w:rsid w:val="00576974"/>
    <w:rsid w:val="005829B9"/>
    <w:rsid w:val="00583630"/>
    <w:rsid w:val="005842E2"/>
    <w:rsid w:val="00586ECD"/>
    <w:rsid w:val="00587872"/>
    <w:rsid w:val="00587F46"/>
    <w:rsid w:val="005911D9"/>
    <w:rsid w:val="0059122D"/>
    <w:rsid w:val="005914DF"/>
    <w:rsid w:val="00591A33"/>
    <w:rsid w:val="00591D7A"/>
    <w:rsid w:val="0059325B"/>
    <w:rsid w:val="005936EB"/>
    <w:rsid w:val="00594FE6"/>
    <w:rsid w:val="00595A1C"/>
    <w:rsid w:val="00595D10"/>
    <w:rsid w:val="005963B2"/>
    <w:rsid w:val="00596C6F"/>
    <w:rsid w:val="00596CB4"/>
    <w:rsid w:val="005A0B01"/>
    <w:rsid w:val="005A139F"/>
    <w:rsid w:val="005A28C4"/>
    <w:rsid w:val="005A5EE8"/>
    <w:rsid w:val="005A627D"/>
    <w:rsid w:val="005A6BCD"/>
    <w:rsid w:val="005A75A1"/>
    <w:rsid w:val="005A7856"/>
    <w:rsid w:val="005A78BE"/>
    <w:rsid w:val="005B056B"/>
    <w:rsid w:val="005B189C"/>
    <w:rsid w:val="005B4CBB"/>
    <w:rsid w:val="005B595D"/>
    <w:rsid w:val="005B5D2A"/>
    <w:rsid w:val="005B611B"/>
    <w:rsid w:val="005B63F1"/>
    <w:rsid w:val="005B6CE7"/>
    <w:rsid w:val="005C28B6"/>
    <w:rsid w:val="005C32AB"/>
    <w:rsid w:val="005C3C95"/>
    <w:rsid w:val="005D00A6"/>
    <w:rsid w:val="005D2675"/>
    <w:rsid w:val="005D5B51"/>
    <w:rsid w:val="005D6FBB"/>
    <w:rsid w:val="005D7B1D"/>
    <w:rsid w:val="005E0F0D"/>
    <w:rsid w:val="005E216C"/>
    <w:rsid w:val="005E4DEE"/>
    <w:rsid w:val="005E51A7"/>
    <w:rsid w:val="005E52F1"/>
    <w:rsid w:val="005F02F7"/>
    <w:rsid w:val="00600F58"/>
    <w:rsid w:val="006024FA"/>
    <w:rsid w:val="00602F84"/>
    <w:rsid w:val="00602F91"/>
    <w:rsid w:val="00603F51"/>
    <w:rsid w:val="00604E97"/>
    <w:rsid w:val="006059EE"/>
    <w:rsid w:val="006060E9"/>
    <w:rsid w:val="00606A02"/>
    <w:rsid w:val="00607533"/>
    <w:rsid w:val="006107B8"/>
    <w:rsid w:val="00610B14"/>
    <w:rsid w:val="00610B7E"/>
    <w:rsid w:val="00612BEB"/>
    <w:rsid w:val="00613499"/>
    <w:rsid w:val="00613E23"/>
    <w:rsid w:val="006153F0"/>
    <w:rsid w:val="00615B31"/>
    <w:rsid w:val="00616697"/>
    <w:rsid w:val="00620C42"/>
    <w:rsid w:val="00620F7D"/>
    <w:rsid w:val="006212C5"/>
    <w:rsid w:val="006223F5"/>
    <w:rsid w:val="006225E9"/>
    <w:rsid w:val="00622C10"/>
    <w:rsid w:val="006251FD"/>
    <w:rsid w:val="00627C10"/>
    <w:rsid w:val="00643EAD"/>
    <w:rsid w:val="0064415E"/>
    <w:rsid w:val="00644E20"/>
    <w:rsid w:val="00644E95"/>
    <w:rsid w:val="006457BA"/>
    <w:rsid w:val="006463FC"/>
    <w:rsid w:val="006467A4"/>
    <w:rsid w:val="0065413F"/>
    <w:rsid w:val="00654470"/>
    <w:rsid w:val="006559A5"/>
    <w:rsid w:val="0065669F"/>
    <w:rsid w:val="00656CA4"/>
    <w:rsid w:val="00660868"/>
    <w:rsid w:val="006615C9"/>
    <w:rsid w:val="00662BBB"/>
    <w:rsid w:val="006636F0"/>
    <w:rsid w:val="00664224"/>
    <w:rsid w:val="006665A9"/>
    <w:rsid w:val="00667150"/>
    <w:rsid w:val="0066743F"/>
    <w:rsid w:val="006678E5"/>
    <w:rsid w:val="00667979"/>
    <w:rsid w:val="00672781"/>
    <w:rsid w:val="006748F1"/>
    <w:rsid w:val="00675D5E"/>
    <w:rsid w:val="00680D20"/>
    <w:rsid w:val="00680F37"/>
    <w:rsid w:val="00681336"/>
    <w:rsid w:val="00682061"/>
    <w:rsid w:val="006827FF"/>
    <w:rsid w:val="00682CE1"/>
    <w:rsid w:val="0068352E"/>
    <w:rsid w:val="00685342"/>
    <w:rsid w:val="006862C6"/>
    <w:rsid w:val="00686CB1"/>
    <w:rsid w:val="00687105"/>
    <w:rsid w:val="006936E8"/>
    <w:rsid w:val="006944A7"/>
    <w:rsid w:val="00695A6B"/>
    <w:rsid w:val="00695F30"/>
    <w:rsid w:val="0069667C"/>
    <w:rsid w:val="00696E22"/>
    <w:rsid w:val="00697160"/>
    <w:rsid w:val="006A05CC"/>
    <w:rsid w:val="006A16D0"/>
    <w:rsid w:val="006A1B48"/>
    <w:rsid w:val="006A2753"/>
    <w:rsid w:val="006A41A9"/>
    <w:rsid w:val="006A60B6"/>
    <w:rsid w:val="006A65CA"/>
    <w:rsid w:val="006A6704"/>
    <w:rsid w:val="006A7B34"/>
    <w:rsid w:val="006A7F3A"/>
    <w:rsid w:val="006A7FA1"/>
    <w:rsid w:val="006B0007"/>
    <w:rsid w:val="006B03AE"/>
    <w:rsid w:val="006B0520"/>
    <w:rsid w:val="006B12F8"/>
    <w:rsid w:val="006B1663"/>
    <w:rsid w:val="006B17EB"/>
    <w:rsid w:val="006B1C2E"/>
    <w:rsid w:val="006B1D81"/>
    <w:rsid w:val="006B263D"/>
    <w:rsid w:val="006B2EA8"/>
    <w:rsid w:val="006B3065"/>
    <w:rsid w:val="006B5517"/>
    <w:rsid w:val="006B66F9"/>
    <w:rsid w:val="006B6DFC"/>
    <w:rsid w:val="006B7BC1"/>
    <w:rsid w:val="006C074A"/>
    <w:rsid w:val="006C1182"/>
    <w:rsid w:val="006C46D2"/>
    <w:rsid w:val="006C510C"/>
    <w:rsid w:val="006C5298"/>
    <w:rsid w:val="006C67DA"/>
    <w:rsid w:val="006C7015"/>
    <w:rsid w:val="006C74F4"/>
    <w:rsid w:val="006D05A9"/>
    <w:rsid w:val="006D1270"/>
    <w:rsid w:val="006D18BE"/>
    <w:rsid w:val="006D1E5D"/>
    <w:rsid w:val="006D3C23"/>
    <w:rsid w:val="006D40A3"/>
    <w:rsid w:val="006D527C"/>
    <w:rsid w:val="006D7965"/>
    <w:rsid w:val="006E2374"/>
    <w:rsid w:val="006E26A8"/>
    <w:rsid w:val="006E34D3"/>
    <w:rsid w:val="006E5747"/>
    <w:rsid w:val="006E61C3"/>
    <w:rsid w:val="006E6442"/>
    <w:rsid w:val="006E6940"/>
    <w:rsid w:val="006F009E"/>
    <w:rsid w:val="006F0BFB"/>
    <w:rsid w:val="006F114C"/>
    <w:rsid w:val="006F395C"/>
    <w:rsid w:val="006F49D7"/>
    <w:rsid w:val="006F5F8F"/>
    <w:rsid w:val="006F7B73"/>
    <w:rsid w:val="0070296A"/>
    <w:rsid w:val="00704E5A"/>
    <w:rsid w:val="00706687"/>
    <w:rsid w:val="00712A3C"/>
    <w:rsid w:val="00713425"/>
    <w:rsid w:val="0071386A"/>
    <w:rsid w:val="00713BFB"/>
    <w:rsid w:val="0071463D"/>
    <w:rsid w:val="007149D0"/>
    <w:rsid w:val="00714A3D"/>
    <w:rsid w:val="00715974"/>
    <w:rsid w:val="00716947"/>
    <w:rsid w:val="0071701C"/>
    <w:rsid w:val="0071764C"/>
    <w:rsid w:val="0072063E"/>
    <w:rsid w:val="0072342C"/>
    <w:rsid w:val="0072528E"/>
    <w:rsid w:val="007266F5"/>
    <w:rsid w:val="00727874"/>
    <w:rsid w:val="00727FBD"/>
    <w:rsid w:val="00730A29"/>
    <w:rsid w:val="00731CC4"/>
    <w:rsid w:val="00733A4C"/>
    <w:rsid w:val="0073411E"/>
    <w:rsid w:val="00734CFD"/>
    <w:rsid w:val="00734E2C"/>
    <w:rsid w:val="00736A5C"/>
    <w:rsid w:val="007377D8"/>
    <w:rsid w:val="0073781E"/>
    <w:rsid w:val="00737B69"/>
    <w:rsid w:val="00737D37"/>
    <w:rsid w:val="00740000"/>
    <w:rsid w:val="00740FAE"/>
    <w:rsid w:val="0074391F"/>
    <w:rsid w:val="007449E7"/>
    <w:rsid w:val="00745EE9"/>
    <w:rsid w:val="00747309"/>
    <w:rsid w:val="00750599"/>
    <w:rsid w:val="00750812"/>
    <w:rsid w:val="00751B4B"/>
    <w:rsid w:val="0075343B"/>
    <w:rsid w:val="007535EF"/>
    <w:rsid w:val="0075431F"/>
    <w:rsid w:val="007545C9"/>
    <w:rsid w:val="00754644"/>
    <w:rsid w:val="0075477C"/>
    <w:rsid w:val="007548D1"/>
    <w:rsid w:val="00755458"/>
    <w:rsid w:val="007554B0"/>
    <w:rsid w:val="007562DF"/>
    <w:rsid w:val="007568CA"/>
    <w:rsid w:val="007569DF"/>
    <w:rsid w:val="00756C77"/>
    <w:rsid w:val="007578C3"/>
    <w:rsid w:val="007602F8"/>
    <w:rsid w:val="00760CB8"/>
    <w:rsid w:val="007617FB"/>
    <w:rsid w:val="00761BC3"/>
    <w:rsid w:val="00762503"/>
    <w:rsid w:val="00763749"/>
    <w:rsid w:val="00763A79"/>
    <w:rsid w:val="007645AC"/>
    <w:rsid w:val="00764C98"/>
    <w:rsid w:val="00765191"/>
    <w:rsid w:val="00765DD6"/>
    <w:rsid w:val="007736AB"/>
    <w:rsid w:val="00773E23"/>
    <w:rsid w:val="00774BF4"/>
    <w:rsid w:val="00774C39"/>
    <w:rsid w:val="00774EB6"/>
    <w:rsid w:val="00776620"/>
    <w:rsid w:val="00776900"/>
    <w:rsid w:val="00781964"/>
    <w:rsid w:val="00781A74"/>
    <w:rsid w:val="00782185"/>
    <w:rsid w:val="00783166"/>
    <w:rsid w:val="00783875"/>
    <w:rsid w:val="00787081"/>
    <w:rsid w:val="0078709A"/>
    <w:rsid w:val="00787111"/>
    <w:rsid w:val="007879AB"/>
    <w:rsid w:val="00787AAA"/>
    <w:rsid w:val="00790A79"/>
    <w:rsid w:val="00791555"/>
    <w:rsid w:val="00791F3B"/>
    <w:rsid w:val="007949E0"/>
    <w:rsid w:val="007957CF"/>
    <w:rsid w:val="00795884"/>
    <w:rsid w:val="0079597A"/>
    <w:rsid w:val="00795F80"/>
    <w:rsid w:val="007976A3"/>
    <w:rsid w:val="00797F97"/>
    <w:rsid w:val="007A1AFE"/>
    <w:rsid w:val="007A45F0"/>
    <w:rsid w:val="007A4A65"/>
    <w:rsid w:val="007A667A"/>
    <w:rsid w:val="007A6C1D"/>
    <w:rsid w:val="007A796F"/>
    <w:rsid w:val="007B2905"/>
    <w:rsid w:val="007B4A42"/>
    <w:rsid w:val="007B4C39"/>
    <w:rsid w:val="007B5201"/>
    <w:rsid w:val="007C012D"/>
    <w:rsid w:val="007C1946"/>
    <w:rsid w:val="007C2524"/>
    <w:rsid w:val="007C252C"/>
    <w:rsid w:val="007C3871"/>
    <w:rsid w:val="007C38D2"/>
    <w:rsid w:val="007C4890"/>
    <w:rsid w:val="007D0804"/>
    <w:rsid w:val="007D231C"/>
    <w:rsid w:val="007D28FF"/>
    <w:rsid w:val="007D34E7"/>
    <w:rsid w:val="007D4962"/>
    <w:rsid w:val="007D4E4C"/>
    <w:rsid w:val="007D62B8"/>
    <w:rsid w:val="007D7674"/>
    <w:rsid w:val="007E1475"/>
    <w:rsid w:val="007E20BA"/>
    <w:rsid w:val="007E2541"/>
    <w:rsid w:val="007E3835"/>
    <w:rsid w:val="007E6533"/>
    <w:rsid w:val="007E78C4"/>
    <w:rsid w:val="007F0DC0"/>
    <w:rsid w:val="007F1AFC"/>
    <w:rsid w:val="007F23E3"/>
    <w:rsid w:val="007F2868"/>
    <w:rsid w:val="007F4118"/>
    <w:rsid w:val="007F42E0"/>
    <w:rsid w:val="007F5087"/>
    <w:rsid w:val="007F7FF7"/>
    <w:rsid w:val="008018AA"/>
    <w:rsid w:val="00802444"/>
    <w:rsid w:val="00803B1C"/>
    <w:rsid w:val="00805182"/>
    <w:rsid w:val="00805A9E"/>
    <w:rsid w:val="008062D3"/>
    <w:rsid w:val="008067AA"/>
    <w:rsid w:val="00807EB1"/>
    <w:rsid w:val="0081037E"/>
    <w:rsid w:val="00810483"/>
    <w:rsid w:val="008104DC"/>
    <w:rsid w:val="0081105F"/>
    <w:rsid w:val="00811BD8"/>
    <w:rsid w:val="00811E9E"/>
    <w:rsid w:val="00812041"/>
    <w:rsid w:val="008121B2"/>
    <w:rsid w:val="00813FB1"/>
    <w:rsid w:val="00815114"/>
    <w:rsid w:val="0081646C"/>
    <w:rsid w:val="00817A77"/>
    <w:rsid w:val="00817B12"/>
    <w:rsid w:val="00820020"/>
    <w:rsid w:val="00820C51"/>
    <w:rsid w:val="00821953"/>
    <w:rsid w:val="00821DF4"/>
    <w:rsid w:val="00822A93"/>
    <w:rsid w:val="00824233"/>
    <w:rsid w:val="008245A8"/>
    <w:rsid w:val="0082500A"/>
    <w:rsid w:val="00825082"/>
    <w:rsid w:val="0082583D"/>
    <w:rsid w:val="0082762B"/>
    <w:rsid w:val="0083009D"/>
    <w:rsid w:val="00830D08"/>
    <w:rsid w:val="00831AC7"/>
    <w:rsid w:val="00831E4D"/>
    <w:rsid w:val="008322EC"/>
    <w:rsid w:val="0083396A"/>
    <w:rsid w:val="008340F7"/>
    <w:rsid w:val="00836133"/>
    <w:rsid w:val="00836BC6"/>
    <w:rsid w:val="00841281"/>
    <w:rsid w:val="00842421"/>
    <w:rsid w:val="00842526"/>
    <w:rsid w:val="0084430E"/>
    <w:rsid w:val="00846674"/>
    <w:rsid w:val="00853058"/>
    <w:rsid w:val="008541D4"/>
    <w:rsid w:val="0085449B"/>
    <w:rsid w:val="008545C6"/>
    <w:rsid w:val="0085529C"/>
    <w:rsid w:val="008553FB"/>
    <w:rsid w:val="00855AEE"/>
    <w:rsid w:val="008562C6"/>
    <w:rsid w:val="00856A07"/>
    <w:rsid w:val="008570F6"/>
    <w:rsid w:val="008575D2"/>
    <w:rsid w:val="00857B3C"/>
    <w:rsid w:val="00857B78"/>
    <w:rsid w:val="008622CA"/>
    <w:rsid w:val="008629D5"/>
    <w:rsid w:val="0086567E"/>
    <w:rsid w:val="008657A2"/>
    <w:rsid w:val="008667A4"/>
    <w:rsid w:val="00871D60"/>
    <w:rsid w:val="008724F0"/>
    <w:rsid w:val="00872924"/>
    <w:rsid w:val="00874A6D"/>
    <w:rsid w:val="00876804"/>
    <w:rsid w:val="00877A6A"/>
    <w:rsid w:val="00877BB0"/>
    <w:rsid w:val="008856D5"/>
    <w:rsid w:val="008863FC"/>
    <w:rsid w:val="00886B76"/>
    <w:rsid w:val="00887624"/>
    <w:rsid w:val="00887CB7"/>
    <w:rsid w:val="00887E7D"/>
    <w:rsid w:val="00890123"/>
    <w:rsid w:val="00890E21"/>
    <w:rsid w:val="00892361"/>
    <w:rsid w:val="00892EF5"/>
    <w:rsid w:val="008935C2"/>
    <w:rsid w:val="008944C6"/>
    <w:rsid w:val="0089533C"/>
    <w:rsid w:val="0089563F"/>
    <w:rsid w:val="0089578F"/>
    <w:rsid w:val="008A258A"/>
    <w:rsid w:val="008A3E3D"/>
    <w:rsid w:val="008A4B5A"/>
    <w:rsid w:val="008A5DFB"/>
    <w:rsid w:val="008A7986"/>
    <w:rsid w:val="008B1C22"/>
    <w:rsid w:val="008B3076"/>
    <w:rsid w:val="008B3ADD"/>
    <w:rsid w:val="008B5A59"/>
    <w:rsid w:val="008B6CEE"/>
    <w:rsid w:val="008B7570"/>
    <w:rsid w:val="008B7DE5"/>
    <w:rsid w:val="008C0C08"/>
    <w:rsid w:val="008C32DA"/>
    <w:rsid w:val="008D0104"/>
    <w:rsid w:val="008D108F"/>
    <w:rsid w:val="008D29D9"/>
    <w:rsid w:val="008D39D4"/>
    <w:rsid w:val="008D495D"/>
    <w:rsid w:val="008D5C7A"/>
    <w:rsid w:val="008D5FF9"/>
    <w:rsid w:val="008E000E"/>
    <w:rsid w:val="008E2A25"/>
    <w:rsid w:val="008E5F78"/>
    <w:rsid w:val="008E7B52"/>
    <w:rsid w:val="008E7F0E"/>
    <w:rsid w:val="008F0376"/>
    <w:rsid w:val="008F0638"/>
    <w:rsid w:val="008F217C"/>
    <w:rsid w:val="008F309C"/>
    <w:rsid w:val="008F5CA1"/>
    <w:rsid w:val="00900713"/>
    <w:rsid w:val="00901760"/>
    <w:rsid w:val="00905814"/>
    <w:rsid w:val="00907F45"/>
    <w:rsid w:val="00910CD2"/>
    <w:rsid w:val="009112B9"/>
    <w:rsid w:val="0091218F"/>
    <w:rsid w:val="00912E7A"/>
    <w:rsid w:val="0091372F"/>
    <w:rsid w:val="00914FF0"/>
    <w:rsid w:val="009159EB"/>
    <w:rsid w:val="00915FA4"/>
    <w:rsid w:val="0092128D"/>
    <w:rsid w:val="00922225"/>
    <w:rsid w:val="00922822"/>
    <w:rsid w:val="00925E13"/>
    <w:rsid w:val="00926743"/>
    <w:rsid w:val="00926C8F"/>
    <w:rsid w:val="009308E3"/>
    <w:rsid w:val="00930F59"/>
    <w:rsid w:val="009331D7"/>
    <w:rsid w:val="00934400"/>
    <w:rsid w:val="009356B4"/>
    <w:rsid w:val="00936F06"/>
    <w:rsid w:val="0094078E"/>
    <w:rsid w:val="00942A97"/>
    <w:rsid w:val="00943144"/>
    <w:rsid w:val="009459D7"/>
    <w:rsid w:val="00945DA3"/>
    <w:rsid w:val="00946B3E"/>
    <w:rsid w:val="0094745F"/>
    <w:rsid w:val="00947F16"/>
    <w:rsid w:val="009500D5"/>
    <w:rsid w:val="009518B4"/>
    <w:rsid w:val="00951B4D"/>
    <w:rsid w:val="00951E7E"/>
    <w:rsid w:val="00951F15"/>
    <w:rsid w:val="00954E39"/>
    <w:rsid w:val="00955DDE"/>
    <w:rsid w:val="00957106"/>
    <w:rsid w:val="009573E2"/>
    <w:rsid w:val="009601D9"/>
    <w:rsid w:val="00961AD5"/>
    <w:rsid w:val="00961B33"/>
    <w:rsid w:val="00962A07"/>
    <w:rsid w:val="00963AED"/>
    <w:rsid w:val="00963E9C"/>
    <w:rsid w:val="00964097"/>
    <w:rsid w:val="00964AB4"/>
    <w:rsid w:val="00964EFB"/>
    <w:rsid w:val="009653D2"/>
    <w:rsid w:val="009659DA"/>
    <w:rsid w:val="00965F3B"/>
    <w:rsid w:val="009664DC"/>
    <w:rsid w:val="00966DC1"/>
    <w:rsid w:val="0097012E"/>
    <w:rsid w:val="00972FEF"/>
    <w:rsid w:val="00975306"/>
    <w:rsid w:val="00976141"/>
    <w:rsid w:val="00976484"/>
    <w:rsid w:val="009819EB"/>
    <w:rsid w:val="00984781"/>
    <w:rsid w:val="009847F4"/>
    <w:rsid w:val="00985F74"/>
    <w:rsid w:val="00986075"/>
    <w:rsid w:val="00986856"/>
    <w:rsid w:val="00987D53"/>
    <w:rsid w:val="0099011A"/>
    <w:rsid w:val="009922CF"/>
    <w:rsid w:val="00992731"/>
    <w:rsid w:val="009936E9"/>
    <w:rsid w:val="00996860"/>
    <w:rsid w:val="00997D38"/>
    <w:rsid w:val="009A16BF"/>
    <w:rsid w:val="009B271C"/>
    <w:rsid w:val="009B2894"/>
    <w:rsid w:val="009B2A2D"/>
    <w:rsid w:val="009B2C87"/>
    <w:rsid w:val="009B2E6E"/>
    <w:rsid w:val="009B3145"/>
    <w:rsid w:val="009B4317"/>
    <w:rsid w:val="009B6D1E"/>
    <w:rsid w:val="009B7A9B"/>
    <w:rsid w:val="009C12B1"/>
    <w:rsid w:val="009C276E"/>
    <w:rsid w:val="009C3B9D"/>
    <w:rsid w:val="009C4164"/>
    <w:rsid w:val="009C7857"/>
    <w:rsid w:val="009D0DDA"/>
    <w:rsid w:val="009D1528"/>
    <w:rsid w:val="009D1612"/>
    <w:rsid w:val="009D2047"/>
    <w:rsid w:val="009D2819"/>
    <w:rsid w:val="009D2B13"/>
    <w:rsid w:val="009D3F6F"/>
    <w:rsid w:val="009D4786"/>
    <w:rsid w:val="009D4819"/>
    <w:rsid w:val="009D60C0"/>
    <w:rsid w:val="009D6D57"/>
    <w:rsid w:val="009E19EC"/>
    <w:rsid w:val="009E1B04"/>
    <w:rsid w:val="009E288C"/>
    <w:rsid w:val="009E2B76"/>
    <w:rsid w:val="009E4AC0"/>
    <w:rsid w:val="009E5104"/>
    <w:rsid w:val="009E650A"/>
    <w:rsid w:val="009E6948"/>
    <w:rsid w:val="009E6DBF"/>
    <w:rsid w:val="009E7BE7"/>
    <w:rsid w:val="009E7D13"/>
    <w:rsid w:val="009F37E4"/>
    <w:rsid w:val="009F44B4"/>
    <w:rsid w:val="009F549C"/>
    <w:rsid w:val="009F73C3"/>
    <w:rsid w:val="00A00EA1"/>
    <w:rsid w:val="00A011DC"/>
    <w:rsid w:val="00A0155B"/>
    <w:rsid w:val="00A046C3"/>
    <w:rsid w:val="00A04B53"/>
    <w:rsid w:val="00A04F70"/>
    <w:rsid w:val="00A062B0"/>
    <w:rsid w:val="00A105CB"/>
    <w:rsid w:val="00A10A69"/>
    <w:rsid w:val="00A11CF1"/>
    <w:rsid w:val="00A11D91"/>
    <w:rsid w:val="00A12537"/>
    <w:rsid w:val="00A14222"/>
    <w:rsid w:val="00A14BC8"/>
    <w:rsid w:val="00A21891"/>
    <w:rsid w:val="00A234E9"/>
    <w:rsid w:val="00A23844"/>
    <w:rsid w:val="00A23A1F"/>
    <w:rsid w:val="00A23F71"/>
    <w:rsid w:val="00A2460C"/>
    <w:rsid w:val="00A24788"/>
    <w:rsid w:val="00A267B0"/>
    <w:rsid w:val="00A26820"/>
    <w:rsid w:val="00A27B5D"/>
    <w:rsid w:val="00A32EC2"/>
    <w:rsid w:val="00A33A92"/>
    <w:rsid w:val="00A34550"/>
    <w:rsid w:val="00A3651A"/>
    <w:rsid w:val="00A401FA"/>
    <w:rsid w:val="00A40220"/>
    <w:rsid w:val="00A40D75"/>
    <w:rsid w:val="00A41EAE"/>
    <w:rsid w:val="00A41FA0"/>
    <w:rsid w:val="00A42253"/>
    <w:rsid w:val="00A43A46"/>
    <w:rsid w:val="00A43AB8"/>
    <w:rsid w:val="00A44366"/>
    <w:rsid w:val="00A45283"/>
    <w:rsid w:val="00A46556"/>
    <w:rsid w:val="00A511F7"/>
    <w:rsid w:val="00A519AE"/>
    <w:rsid w:val="00A52907"/>
    <w:rsid w:val="00A5397D"/>
    <w:rsid w:val="00A57ACC"/>
    <w:rsid w:val="00A57C6A"/>
    <w:rsid w:val="00A60AF5"/>
    <w:rsid w:val="00A61922"/>
    <w:rsid w:val="00A63AE2"/>
    <w:rsid w:val="00A6474B"/>
    <w:rsid w:val="00A6565F"/>
    <w:rsid w:val="00A656BE"/>
    <w:rsid w:val="00A7085C"/>
    <w:rsid w:val="00A71542"/>
    <w:rsid w:val="00A71807"/>
    <w:rsid w:val="00A71A2D"/>
    <w:rsid w:val="00A724A9"/>
    <w:rsid w:val="00A74889"/>
    <w:rsid w:val="00A7500C"/>
    <w:rsid w:val="00A762FF"/>
    <w:rsid w:val="00A76FC2"/>
    <w:rsid w:val="00A80A79"/>
    <w:rsid w:val="00A81E94"/>
    <w:rsid w:val="00A83217"/>
    <w:rsid w:val="00A83B5A"/>
    <w:rsid w:val="00A85691"/>
    <w:rsid w:val="00A87A0C"/>
    <w:rsid w:val="00A9078A"/>
    <w:rsid w:val="00A91573"/>
    <w:rsid w:val="00A9449E"/>
    <w:rsid w:val="00A94BA1"/>
    <w:rsid w:val="00A95552"/>
    <w:rsid w:val="00A95D15"/>
    <w:rsid w:val="00A96061"/>
    <w:rsid w:val="00AA13C2"/>
    <w:rsid w:val="00AA384E"/>
    <w:rsid w:val="00AA3C94"/>
    <w:rsid w:val="00AA4972"/>
    <w:rsid w:val="00AA7945"/>
    <w:rsid w:val="00AB01A2"/>
    <w:rsid w:val="00AB057F"/>
    <w:rsid w:val="00AB0802"/>
    <w:rsid w:val="00AB40B8"/>
    <w:rsid w:val="00AB535D"/>
    <w:rsid w:val="00AB5375"/>
    <w:rsid w:val="00AB63B5"/>
    <w:rsid w:val="00AB7188"/>
    <w:rsid w:val="00AB72B5"/>
    <w:rsid w:val="00AC07DA"/>
    <w:rsid w:val="00AC130C"/>
    <w:rsid w:val="00AC13D7"/>
    <w:rsid w:val="00AC1593"/>
    <w:rsid w:val="00AC2B8D"/>
    <w:rsid w:val="00AC346E"/>
    <w:rsid w:val="00AC364A"/>
    <w:rsid w:val="00AC3F6B"/>
    <w:rsid w:val="00AC40FE"/>
    <w:rsid w:val="00AC4465"/>
    <w:rsid w:val="00AC4699"/>
    <w:rsid w:val="00AC5263"/>
    <w:rsid w:val="00AC594E"/>
    <w:rsid w:val="00AC64B3"/>
    <w:rsid w:val="00AC6E28"/>
    <w:rsid w:val="00AC7683"/>
    <w:rsid w:val="00AC7AE7"/>
    <w:rsid w:val="00AD01D9"/>
    <w:rsid w:val="00AD0B50"/>
    <w:rsid w:val="00AD3A48"/>
    <w:rsid w:val="00AD47E7"/>
    <w:rsid w:val="00AD6D31"/>
    <w:rsid w:val="00AD7124"/>
    <w:rsid w:val="00AD7271"/>
    <w:rsid w:val="00AD7788"/>
    <w:rsid w:val="00AD7C92"/>
    <w:rsid w:val="00AE0495"/>
    <w:rsid w:val="00AE0C8D"/>
    <w:rsid w:val="00AE1BA1"/>
    <w:rsid w:val="00AE2C39"/>
    <w:rsid w:val="00AE2DDA"/>
    <w:rsid w:val="00AE528D"/>
    <w:rsid w:val="00AE6F74"/>
    <w:rsid w:val="00AE7C2F"/>
    <w:rsid w:val="00AF0430"/>
    <w:rsid w:val="00AF0F0C"/>
    <w:rsid w:val="00AF11F4"/>
    <w:rsid w:val="00AF142C"/>
    <w:rsid w:val="00AF281B"/>
    <w:rsid w:val="00AF4605"/>
    <w:rsid w:val="00AF4FAF"/>
    <w:rsid w:val="00AF515F"/>
    <w:rsid w:val="00AF54EB"/>
    <w:rsid w:val="00AF5690"/>
    <w:rsid w:val="00AF5DDD"/>
    <w:rsid w:val="00AF6298"/>
    <w:rsid w:val="00AF7121"/>
    <w:rsid w:val="00AF78C9"/>
    <w:rsid w:val="00AF7BE1"/>
    <w:rsid w:val="00B004EE"/>
    <w:rsid w:val="00B01DE2"/>
    <w:rsid w:val="00B01DF4"/>
    <w:rsid w:val="00B01FEA"/>
    <w:rsid w:val="00B02461"/>
    <w:rsid w:val="00B02CA5"/>
    <w:rsid w:val="00B05456"/>
    <w:rsid w:val="00B065E2"/>
    <w:rsid w:val="00B06799"/>
    <w:rsid w:val="00B114C2"/>
    <w:rsid w:val="00B11663"/>
    <w:rsid w:val="00B12A6D"/>
    <w:rsid w:val="00B12F07"/>
    <w:rsid w:val="00B12FA7"/>
    <w:rsid w:val="00B14AD7"/>
    <w:rsid w:val="00B14AFA"/>
    <w:rsid w:val="00B15096"/>
    <w:rsid w:val="00B15D10"/>
    <w:rsid w:val="00B16AC0"/>
    <w:rsid w:val="00B208FB"/>
    <w:rsid w:val="00B209F9"/>
    <w:rsid w:val="00B20D8C"/>
    <w:rsid w:val="00B2232A"/>
    <w:rsid w:val="00B24C31"/>
    <w:rsid w:val="00B25315"/>
    <w:rsid w:val="00B27550"/>
    <w:rsid w:val="00B302DC"/>
    <w:rsid w:val="00B31DE3"/>
    <w:rsid w:val="00B32973"/>
    <w:rsid w:val="00B32E5F"/>
    <w:rsid w:val="00B32E66"/>
    <w:rsid w:val="00B32F37"/>
    <w:rsid w:val="00B34107"/>
    <w:rsid w:val="00B34AE5"/>
    <w:rsid w:val="00B35489"/>
    <w:rsid w:val="00B35D08"/>
    <w:rsid w:val="00B35E5D"/>
    <w:rsid w:val="00B368BC"/>
    <w:rsid w:val="00B41073"/>
    <w:rsid w:val="00B4143D"/>
    <w:rsid w:val="00B41535"/>
    <w:rsid w:val="00B41D6D"/>
    <w:rsid w:val="00B42DBA"/>
    <w:rsid w:val="00B43B72"/>
    <w:rsid w:val="00B44FAE"/>
    <w:rsid w:val="00B46446"/>
    <w:rsid w:val="00B46776"/>
    <w:rsid w:val="00B467B9"/>
    <w:rsid w:val="00B47E6B"/>
    <w:rsid w:val="00B50826"/>
    <w:rsid w:val="00B52BCC"/>
    <w:rsid w:val="00B5325E"/>
    <w:rsid w:val="00B53DC9"/>
    <w:rsid w:val="00B54437"/>
    <w:rsid w:val="00B54E36"/>
    <w:rsid w:val="00B54FAB"/>
    <w:rsid w:val="00B55F91"/>
    <w:rsid w:val="00B571FE"/>
    <w:rsid w:val="00B57746"/>
    <w:rsid w:val="00B57815"/>
    <w:rsid w:val="00B602AF"/>
    <w:rsid w:val="00B615A4"/>
    <w:rsid w:val="00B61744"/>
    <w:rsid w:val="00B62827"/>
    <w:rsid w:val="00B62DDA"/>
    <w:rsid w:val="00B63B49"/>
    <w:rsid w:val="00B646EE"/>
    <w:rsid w:val="00B64CD9"/>
    <w:rsid w:val="00B65022"/>
    <w:rsid w:val="00B7173D"/>
    <w:rsid w:val="00B7197B"/>
    <w:rsid w:val="00B71FD8"/>
    <w:rsid w:val="00B7223B"/>
    <w:rsid w:val="00B727DB"/>
    <w:rsid w:val="00B746EE"/>
    <w:rsid w:val="00B775D6"/>
    <w:rsid w:val="00B80562"/>
    <w:rsid w:val="00B8158A"/>
    <w:rsid w:val="00B83C04"/>
    <w:rsid w:val="00B83E95"/>
    <w:rsid w:val="00B853BA"/>
    <w:rsid w:val="00B86ED7"/>
    <w:rsid w:val="00B8741E"/>
    <w:rsid w:val="00B9070A"/>
    <w:rsid w:val="00B91109"/>
    <w:rsid w:val="00B93607"/>
    <w:rsid w:val="00B94963"/>
    <w:rsid w:val="00B95370"/>
    <w:rsid w:val="00B966DF"/>
    <w:rsid w:val="00B973E1"/>
    <w:rsid w:val="00BA1773"/>
    <w:rsid w:val="00BA192D"/>
    <w:rsid w:val="00BA2904"/>
    <w:rsid w:val="00BA6304"/>
    <w:rsid w:val="00BA644D"/>
    <w:rsid w:val="00BA6BCB"/>
    <w:rsid w:val="00BA73CC"/>
    <w:rsid w:val="00BA75AE"/>
    <w:rsid w:val="00BA76C6"/>
    <w:rsid w:val="00BB003C"/>
    <w:rsid w:val="00BB15C2"/>
    <w:rsid w:val="00BB45E6"/>
    <w:rsid w:val="00BB5471"/>
    <w:rsid w:val="00BB59BC"/>
    <w:rsid w:val="00BB5F86"/>
    <w:rsid w:val="00BB6672"/>
    <w:rsid w:val="00BB73DB"/>
    <w:rsid w:val="00BC2119"/>
    <w:rsid w:val="00BC2F9B"/>
    <w:rsid w:val="00BC36DB"/>
    <w:rsid w:val="00BC39A4"/>
    <w:rsid w:val="00BC5296"/>
    <w:rsid w:val="00BD0DC2"/>
    <w:rsid w:val="00BD1710"/>
    <w:rsid w:val="00BD1880"/>
    <w:rsid w:val="00BD18C5"/>
    <w:rsid w:val="00BD1CF2"/>
    <w:rsid w:val="00BD2BC1"/>
    <w:rsid w:val="00BD2CC2"/>
    <w:rsid w:val="00BD2E8C"/>
    <w:rsid w:val="00BD3B65"/>
    <w:rsid w:val="00BD42A9"/>
    <w:rsid w:val="00BD5513"/>
    <w:rsid w:val="00BD5588"/>
    <w:rsid w:val="00BD7515"/>
    <w:rsid w:val="00BD781E"/>
    <w:rsid w:val="00BE0EC7"/>
    <w:rsid w:val="00BE18CC"/>
    <w:rsid w:val="00BE1D4A"/>
    <w:rsid w:val="00BE2ED9"/>
    <w:rsid w:val="00BE37EE"/>
    <w:rsid w:val="00BE45CF"/>
    <w:rsid w:val="00BE4F6D"/>
    <w:rsid w:val="00BE50C9"/>
    <w:rsid w:val="00BE540B"/>
    <w:rsid w:val="00BE5F74"/>
    <w:rsid w:val="00BE6ECD"/>
    <w:rsid w:val="00BE768D"/>
    <w:rsid w:val="00BF0936"/>
    <w:rsid w:val="00BF0951"/>
    <w:rsid w:val="00BF115B"/>
    <w:rsid w:val="00BF17F9"/>
    <w:rsid w:val="00BF1FF6"/>
    <w:rsid w:val="00BF2537"/>
    <w:rsid w:val="00BF2AC6"/>
    <w:rsid w:val="00BF2C87"/>
    <w:rsid w:val="00BF35CE"/>
    <w:rsid w:val="00BF3A14"/>
    <w:rsid w:val="00BF4AFF"/>
    <w:rsid w:val="00BF4B9F"/>
    <w:rsid w:val="00BF4DEF"/>
    <w:rsid w:val="00BF5770"/>
    <w:rsid w:val="00BF5E9C"/>
    <w:rsid w:val="00BF7289"/>
    <w:rsid w:val="00BF7875"/>
    <w:rsid w:val="00BF7CEA"/>
    <w:rsid w:val="00BF7F89"/>
    <w:rsid w:val="00C03D0E"/>
    <w:rsid w:val="00C0466F"/>
    <w:rsid w:val="00C05332"/>
    <w:rsid w:val="00C10A3C"/>
    <w:rsid w:val="00C1171B"/>
    <w:rsid w:val="00C13C61"/>
    <w:rsid w:val="00C1505F"/>
    <w:rsid w:val="00C15405"/>
    <w:rsid w:val="00C16FAC"/>
    <w:rsid w:val="00C20340"/>
    <w:rsid w:val="00C21CF4"/>
    <w:rsid w:val="00C22B71"/>
    <w:rsid w:val="00C241DB"/>
    <w:rsid w:val="00C255BB"/>
    <w:rsid w:val="00C256AD"/>
    <w:rsid w:val="00C25B73"/>
    <w:rsid w:val="00C25C89"/>
    <w:rsid w:val="00C25D7A"/>
    <w:rsid w:val="00C26936"/>
    <w:rsid w:val="00C306FE"/>
    <w:rsid w:val="00C31ABB"/>
    <w:rsid w:val="00C32CBB"/>
    <w:rsid w:val="00C32D16"/>
    <w:rsid w:val="00C350A3"/>
    <w:rsid w:val="00C364CA"/>
    <w:rsid w:val="00C423AB"/>
    <w:rsid w:val="00C44CD8"/>
    <w:rsid w:val="00C46CF3"/>
    <w:rsid w:val="00C46D17"/>
    <w:rsid w:val="00C4729D"/>
    <w:rsid w:val="00C50142"/>
    <w:rsid w:val="00C50C81"/>
    <w:rsid w:val="00C51992"/>
    <w:rsid w:val="00C52DE1"/>
    <w:rsid w:val="00C53CFA"/>
    <w:rsid w:val="00C55BD4"/>
    <w:rsid w:val="00C56382"/>
    <w:rsid w:val="00C602E1"/>
    <w:rsid w:val="00C60C8F"/>
    <w:rsid w:val="00C61321"/>
    <w:rsid w:val="00C63335"/>
    <w:rsid w:val="00C637B7"/>
    <w:rsid w:val="00C64C59"/>
    <w:rsid w:val="00C64EEA"/>
    <w:rsid w:val="00C651F7"/>
    <w:rsid w:val="00C66BE7"/>
    <w:rsid w:val="00C66FE2"/>
    <w:rsid w:val="00C7147A"/>
    <w:rsid w:val="00C71852"/>
    <w:rsid w:val="00C71D2C"/>
    <w:rsid w:val="00C72EE5"/>
    <w:rsid w:val="00C73D51"/>
    <w:rsid w:val="00C73E2E"/>
    <w:rsid w:val="00C756FC"/>
    <w:rsid w:val="00C767B5"/>
    <w:rsid w:val="00C7727D"/>
    <w:rsid w:val="00C77781"/>
    <w:rsid w:val="00C8016E"/>
    <w:rsid w:val="00C80C45"/>
    <w:rsid w:val="00C822B0"/>
    <w:rsid w:val="00C82504"/>
    <w:rsid w:val="00C82A25"/>
    <w:rsid w:val="00C82C3D"/>
    <w:rsid w:val="00C82F7A"/>
    <w:rsid w:val="00C83102"/>
    <w:rsid w:val="00C83F86"/>
    <w:rsid w:val="00C84816"/>
    <w:rsid w:val="00C87873"/>
    <w:rsid w:val="00C87E83"/>
    <w:rsid w:val="00C91B58"/>
    <w:rsid w:val="00C91CE9"/>
    <w:rsid w:val="00C9226C"/>
    <w:rsid w:val="00C93928"/>
    <w:rsid w:val="00C93F65"/>
    <w:rsid w:val="00C95697"/>
    <w:rsid w:val="00C96455"/>
    <w:rsid w:val="00C9653C"/>
    <w:rsid w:val="00CA0470"/>
    <w:rsid w:val="00CA150C"/>
    <w:rsid w:val="00CA3F51"/>
    <w:rsid w:val="00CA47A6"/>
    <w:rsid w:val="00CA480A"/>
    <w:rsid w:val="00CA7DED"/>
    <w:rsid w:val="00CB0128"/>
    <w:rsid w:val="00CB1B55"/>
    <w:rsid w:val="00CB1D17"/>
    <w:rsid w:val="00CB1ED1"/>
    <w:rsid w:val="00CB2056"/>
    <w:rsid w:val="00CB262B"/>
    <w:rsid w:val="00CB277F"/>
    <w:rsid w:val="00CB3132"/>
    <w:rsid w:val="00CB37B1"/>
    <w:rsid w:val="00CB6769"/>
    <w:rsid w:val="00CB685A"/>
    <w:rsid w:val="00CC2316"/>
    <w:rsid w:val="00CC2EA0"/>
    <w:rsid w:val="00CC3E4B"/>
    <w:rsid w:val="00CC426B"/>
    <w:rsid w:val="00CC678B"/>
    <w:rsid w:val="00CD07B9"/>
    <w:rsid w:val="00CD1FFC"/>
    <w:rsid w:val="00CD49E5"/>
    <w:rsid w:val="00CD5025"/>
    <w:rsid w:val="00CD5613"/>
    <w:rsid w:val="00CD675E"/>
    <w:rsid w:val="00CD6854"/>
    <w:rsid w:val="00CD70A6"/>
    <w:rsid w:val="00CD78B0"/>
    <w:rsid w:val="00CE190A"/>
    <w:rsid w:val="00CE199D"/>
    <w:rsid w:val="00CE3A66"/>
    <w:rsid w:val="00CE54CD"/>
    <w:rsid w:val="00CE57F6"/>
    <w:rsid w:val="00CE645B"/>
    <w:rsid w:val="00CE66AB"/>
    <w:rsid w:val="00CE67E0"/>
    <w:rsid w:val="00CE689E"/>
    <w:rsid w:val="00CE6AE5"/>
    <w:rsid w:val="00CE723A"/>
    <w:rsid w:val="00CE7CB6"/>
    <w:rsid w:val="00CF03BD"/>
    <w:rsid w:val="00CF0DDC"/>
    <w:rsid w:val="00CF0FEA"/>
    <w:rsid w:val="00CF100A"/>
    <w:rsid w:val="00CF13EB"/>
    <w:rsid w:val="00CF26AB"/>
    <w:rsid w:val="00CF3962"/>
    <w:rsid w:val="00CF7A58"/>
    <w:rsid w:val="00D010B9"/>
    <w:rsid w:val="00D01FA9"/>
    <w:rsid w:val="00D028CC"/>
    <w:rsid w:val="00D02E47"/>
    <w:rsid w:val="00D05D49"/>
    <w:rsid w:val="00D06465"/>
    <w:rsid w:val="00D06952"/>
    <w:rsid w:val="00D103FF"/>
    <w:rsid w:val="00D10A3B"/>
    <w:rsid w:val="00D11152"/>
    <w:rsid w:val="00D148FB"/>
    <w:rsid w:val="00D14F7F"/>
    <w:rsid w:val="00D15EBC"/>
    <w:rsid w:val="00D17F09"/>
    <w:rsid w:val="00D203FD"/>
    <w:rsid w:val="00D2214C"/>
    <w:rsid w:val="00D222A3"/>
    <w:rsid w:val="00D23229"/>
    <w:rsid w:val="00D23B9C"/>
    <w:rsid w:val="00D25982"/>
    <w:rsid w:val="00D260AA"/>
    <w:rsid w:val="00D27C18"/>
    <w:rsid w:val="00D31876"/>
    <w:rsid w:val="00D32509"/>
    <w:rsid w:val="00D3304E"/>
    <w:rsid w:val="00D349BA"/>
    <w:rsid w:val="00D40646"/>
    <w:rsid w:val="00D414C6"/>
    <w:rsid w:val="00D4217D"/>
    <w:rsid w:val="00D44D79"/>
    <w:rsid w:val="00D451E3"/>
    <w:rsid w:val="00D47063"/>
    <w:rsid w:val="00D477CE"/>
    <w:rsid w:val="00D510A6"/>
    <w:rsid w:val="00D51CB8"/>
    <w:rsid w:val="00D527B9"/>
    <w:rsid w:val="00D53EEA"/>
    <w:rsid w:val="00D54192"/>
    <w:rsid w:val="00D557C8"/>
    <w:rsid w:val="00D5610B"/>
    <w:rsid w:val="00D57A58"/>
    <w:rsid w:val="00D57B0A"/>
    <w:rsid w:val="00D61480"/>
    <w:rsid w:val="00D61B46"/>
    <w:rsid w:val="00D62B66"/>
    <w:rsid w:val="00D635A1"/>
    <w:rsid w:val="00D65CCF"/>
    <w:rsid w:val="00D666C8"/>
    <w:rsid w:val="00D66F17"/>
    <w:rsid w:val="00D70016"/>
    <w:rsid w:val="00D71DE0"/>
    <w:rsid w:val="00D73266"/>
    <w:rsid w:val="00D73417"/>
    <w:rsid w:val="00D73A87"/>
    <w:rsid w:val="00D764D5"/>
    <w:rsid w:val="00D77F7C"/>
    <w:rsid w:val="00D80D7E"/>
    <w:rsid w:val="00D80F47"/>
    <w:rsid w:val="00D81F8A"/>
    <w:rsid w:val="00D83D4F"/>
    <w:rsid w:val="00D83D9F"/>
    <w:rsid w:val="00D84C42"/>
    <w:rsid w:val="00D87AEF"/>
    <w:rsid w:val="00D87E07"/>
    <w:rsid w:val="00D9035F"/>
    <w:rsid w:val="00D91CAD"/>
    <w:rsid w:val="00D9288B"/>
    <w:rsid w:val="00D9373A"/>
    <w:rsid w:val="00D93A6F"/>
    <w:rsid w:val="00D93EF0"/>
    <w:rsid w:val="00D96E61"/>
    <w:rsid w:val="00D976B3"/>
    <w:rsid w:val="00DA1716"/>
    <w:rsid w:val="00DA24CA"/>
    <w:rsid w:val="00DA2730"/>
    <w:rsid w:val="00DA4D37"/>
    <w:rsid w:val="00DA6790"/>
    <w:rsid w:val="00DB1E35"/>
    <w:rsid w:val="00DB259C"/>
    <w:rsid w:val="00DB369C"/>
    <w:rsid w:val="00DB42E8"/>
    <w:rsid w:val="00DB5926"/>
    <w:rsid w:val="00DB6A79"/>
    <w:rsid w:val="00DB6CB1"/>
    <w:rsid w:val="00DC0AEE"/>
    <w:rsid w:val="00DC144E"/>
    <w:rsid w:val="00DC26AA"/>
    <w:rsid w:val="00DC2C12"/>
    <w:rsid w:val="00DC4359"/>
    <w:rsid w:val="00DC49C7"/>
    <w:rsid w:val="00DC6BF8"/>
    <w:rsid w:val="00DD3406"/>
    <w:rsid w:val="00DD6B05"/>
    <w:rsid w:val="00DD72DC"/>
    <w:rsid w:val="00DD73BD"/>
    <w:rsid w:val="00DE04FC"/>
    <w:rsid w:val="00DE0810"/>
    <w:rsid w:val="00DE0CED"/>
    <w:rsid w:val="00DE1B53"/>
    <w:rsid w:val="00DE1DB7"/>
    <w:rsid w:val="00DE290E"/>
    <w:rsid w:val="00DE3375"/>
    <w:rsid w:val="00DE4058"/>
    <w:rsid w:val="00DE44A7"/>
    <w:rsid w:val="00DE47AD"/>
    <w:rsid w:val="00DE583A"/>
    <w:rsid w:val="00DE677A"/>
    <w:rsid w:val="00DF0F71"/>
    <w:rsid w:val="00DF18FF"/>
    <w:rsid w:val="00DF23EE"/>
    <w:rsid w:val="00DF3169"/>
    <w:rsid w:val="00DF3BF3"/>
    <w:rsid w:val="00DF54A1"/>
    <w:rsid w:val="00DF560E"/>
    <w:rsid w:val="00DF6B35"/>
    <w:rsid w:val="00E0066B"/>
    <w:rsid w:val="00E00AE0"/>
    <w:rsid w:val="00E01E30"/>
    <w:rsid w:val="00E02AEC"/>
    <w:rsid w:val="00E02F24"/>
    <w:rsid w:val="00E039D1"/>
    <w:rsid w:val="00E05385"/>
    <w:rsid w:val="00E05A36"/>
    <w:rsid w:val="00E07EF7"/>
    <w:rsid w:val="00E125F8"/>
    <w:rsid w:val="00E1327F"/>
    <w:rsid w:val="00E139B1"/>
    <w:rsid w:val="00E13C03"/>
    <w:rsid w:val="00E15AB6"/>
    <w:rsid w:val="00E20010"/>
    <w:rsid w:val="00E201B7"/>
    <w:rsid w:val="00E272E5"/>
    <w:rsid w:val="00E27AA6"/>
    <w:rsid w:val="00E301B6"/>
    <w:rsid w:val="00E30743"/>
    <w:rsid w:val="00E3080F"/>
    <w:rsid w:val="00E30B74"/>
    <w:rsid w:val="00E32040"/>
    <w:rsid w:val="00E3248A"/>
    <w:rsid w:val="00E3248D"/>
    <w:rsid w:val="00E32A2C"/>
    <w:rsid w:val="00E34179"/>
    <w:rsid w:val="00E34904"/>
    <w:rsid w:val="00E34C82"/>
    <w:rsid w:val="00E36545"/>
    <w:rsid w:val="00E365CE"/>
    <w:rsid w:val="00E4083E"/>
    <w:rsid w:val="00E40C2C"/>
    <w:rsid w:val="00E41FB4"/>
    <w:rsid w:val="00E424E3"/>
    <w:rsid w:val="00E4257B"/>
    <w:rsid w:val="00E426DF"/>
    <w:rsid w:val="00E437E4"/>
    <w:rsid w:val="00E441B5"/>
    <w:rsid w:val="00E453AE"/>
    <w:rsid w:val="00E46E64"/>
    <w:rsid w:val="00E471AC"/>
    <w:rsid w:val="00E47219"/>
    <w:rsid w:val="00E47EDE"/>
    <w:rsid w:val="00E521C5"/>
    <w:rsid w:val="00E5272B"/>
    <w:rsid w:val="00E52EA0"/>
    <w:rsid w:val="00E53BA7"/>
    <w:rsid w:val="00E54677"/>
    <w:rsid w:val="00E548A8"/>
    <w:rsid w:val="00E55F44"/>
    <w:rsid w:val="00E56764"/>
    <w:rsid w:val="00E576F6"/>
    <w:rsid w:val="00E57A2D"/>
    <w:rsid w:val="00E61276"/>
    <w:rsid w:val="00E61CBB"/>
    <w:rsid w:val="00E64BDB"/>
    <w:rsid w:val="00E65222"/>
    <w:rsid w:val="00E65844"/>
    <w:rsid w:val="00E65CCC"/>
    <w:rsid w:val="00E6633F"/>
    <w:rsid w:val="00E66B60"/>
    <w:rsid w:val="00E67436"/>
    <w:rsid w:val="00E676F6"/>
    <w:rsid w:val="00E67DB7"/>
    <w:rsid w:val="00E70EAF"/>
    <w:rsid w:val="00E73061"/>
    <w:rsid w:val="00E74CEE"/>
    <w:rsid w:val="00E7575C"/>
    <w:rsid w:val="00E7582B"/>
    <w:rsid w:val="00E82CB0"/>
    <w:rsid w:val="00E830F4"/>
    <w:rsid w:val="00E83AD3"/>
    <w:rsid w:val="00E83D4C"/>
    <w:rsid w:val="00E8405D"/>
    <w:rsid w:val="00E842ED"/>
    <w:rsid w:val="00E85430"/>
    <w:rsid w:val="00E85D0C"/>
    <w:rsid w:val="00E86384"/>
    <w:rsid w:val="00E8685E"/>
    <w:rsid w:val="00E9034F"/>
    <w:rsid w:val="00E907D6"/>
    <w:rsid w:val="00E908B3"/>
    <w:rsid w:val="00E90D36"/>
    <w:rsid w:val="00E920D1"/>
    <w:rsid w:val="00E923F0"/>
    <w:rsid w:val="00E9307C"/>
    <w:rsid w:val="00E93436"/>
    <w:rsid w:val="00E944C6"/>
    <w:rsid w:val="00E97E3F"/>
    <w:rsid w:val="00EA55A3"/>
    <w:rsid w:val="00EA58D0"/>
    <w:rsid w:val="00EA682B"/>
    <w:rsid w:val="00EA6979"/>
    <w:rsid w:val="00EA7D26"/>
    <w:rsid w:val="00EB1206"/>
    <w:rsid w:val="00EB1526"/>
    <w:rsid w:val="00EB2545"/>
    <w:rsid w:val="00EB39BF"/>
    <w:rsid w:val="00EB39CD"/>
    <w:rsid w:val="00EB3A4B"/>
    <w:rsid w:val="00EB3C19"/>
    <w:rsid w:val="00EC01A7"/>
    <w:rsid w:val="00EC1865"/>
    <w:rsid w:val="00EC2AE8"/>
    <w:rsid w:val="00EC3AC5"/>
    <w:rsid w:val="00EC4C15"/>
    <w:rsid w:val="00EC4CB2"/>
    <w:rsid w:val="00EC5112"/>
    <w:rsid w:val="00EC6A35"/>
    <w:rsid w:val="00EC7E0F"/>
    <w:rsid w:val="00ED1A5A"/>
    <w:rsid w:val="00ED2E86"/>
    <w:rsid w:val="00ED3D3F"/>
    <w:rsid w:val="00ED4778"/>
    <w:rsid w:val="00ED5A3C"/>
    <w:rsid w:val="00ED7763"/>
    <w:rsid w:val="00EE25D8"/>
    <w:rsid w:val="00EE2E41"/>
    <w:rsid w:val="00EE63D9"/>
    <w:rsid w:val="00EE6CB1"/>
    <w:rsid w:val="00EE6ED2"/>
    <w:rsid w:val="00EF4721"/>
    <w:rsid w:val="00EF52E8"/>
    <w:rsid w:val="00EF54A4"/>
    <w:rsid w:val="00EF58DB"/>
    <w:rsid w:val="00EF6830"/>
    <w:rsid w:val="00EF7249"/>
    <w:rsid w:val="00F04C5A"/>
    <w:rsid w:val="00F05C0B"/>
    <w:rsid w:val="00F06484"/>
    <w:rsid w:val="00F06881"/>
    <w:rsid w:val="00F0768F"/>
    <w:rsid w:val="00F11236"/>
    <w:rsid w:val="00F13AC8"/>
    <w:rsid w:val="00F1548D"/>
    <w:rsid w:val="00F15D19"/>
    <w:rsid w:val="00F17FF1"/>
    <w:rsid w:val="00F204D9"/>
    <w:rsid w:val="00F21EFB"/>
    <w:rsid w:val="00F24898"/>
    <w:rsid w:val="00F24B9E"/>
    <w:rsid w:val="00F25896"/>
    <w:rsid w:val="00F27688"/>
    <w:rsid w:val="00F27FE8"/>
    <w:rsid w:val="00F30D38"/>
    <w:rsid w:val="00F34A1A"/>
    <w:rsid w:val="00F35175"/>
    <w:rsid w:val="00F35F20"/>
    <w:rsid w:val="00F36AE6"/>
    <w:rsid w:val="00F36E34"/>
    <w:rsid w:val="00F377B4"/>
    <w:rsid w:val="00F37B92"/>
    <w:rsid w:val="00F41744"/>
    <w:rsid w:val="00F4217D"/>
    <w:rsid w:val="00F421DB"/>
    <w:rsid w:val="00F42A84"/>
    <w:rsid w:val="00F4450B"/>
    <w:rsid w:val="00F44D51"/>
    <w:rsid w:val="00F46550"/>
    <w:rsid w:val="00F51D11"/>
    <w:rsid w:val="00F528CA"/>
    <w:rsid w:val="00F537DA"/>
    <w:rsid w:val="00F54155"/>
    <w:rsid w:val="00F544A2"/>
    <w:rsid w:val="00F5464D"/>
    <w:rsid w:val="00F552CB"/>
    <w:rsid w:val="00F55BAA"/>
    <w:rsid w:val="00F57684"/>
    <w:rsid w:val="00F60505"/>
    <w:rsid w:val="00F6053F"/>
    <w:rsid w:val="00F63D38"/>
    <w:rsid w:val="00F64193"/>
    <w:rsid w:val="00F643F6"/>
    <w:rsid w:val="00F64752"/>
    <w:rsid w:val="00F64E8E"/>
    <w:rsid w:val="00F675A2"/>
    <w:rsid w:val="00F7214E"/>
    <w:rsid w:val="00F72C78"/>
    <w:rsid w:val="00F731EC"/>
    <w:rsid w:val="00F74577"/>
    <w:rsid w:val="00F74D56"/>
    <w:rsid w:val="00F75543"/>
    <w:rsid w:val="00F7573D"/>
    <w:rsid w:val="00F762F9"/>
    <w:rsid w:val="00F76A1C"/>
    <w:rsid w:val="00F77028"/>
    <w:rsid w:val="00F801E7"/>
    <w:rsid w:val="00F80D60"/>
    <w:rsid w:val="00F80E6E"/>
    <w:rsid w:val="00F818CD"/>
    <w:rsid w:val="00F8281A"/>
    <w:rsid w:val="00F82D61"/>
    <w:rsid w:val="00F8451D"/>
    <w:rsid w:val="00F84CDA"/>
    <w:rsid w:val="00F84EA4"/>
    <w:rsid w:val="00F852BC"/>
    <w:rsid w:val="00F85C76"/>
    <w:rsid w:val="00F87463"/>
    <w:rsid w:val="00F9017C"/>
    <w:rsid w:val="00F92068"/>
    <w:rsid w:val="00F9403B"/>
    <w:rsid w:val="00F948EE"/>
    <w:rsid w:val="00F9490F"/>
    <w:rsid w:val="00F977AC"/>
    <w:rsid w:val="00F97A66"/>
    <w:rsid w:val="00FA2116"/>
    <w:rsid w:val="00FA3771"/>
    <w:rsid w:val="00FA4558"/>
    <w:rsid w:val="00FA4EDD"/>
    <w:rsid w:val="00FA560D"/>
    <w:rsid w:val="00FA5D75"/>
    <w:rsid w:val="00FA6E65"/>
    <w:rsid w:val="00FA7167"/>
    <w:rsid w:val="00FA782A"/>
    <w:rsid w:val="00FA7D22"/>
    <w:rsid w:val="00FA7FAF"/>
    <w:rsid w:val="00FB0E5C"/>
    <w:rsid w:val="00FB25FB"/>
    <w:rsid w:val="00FB2A9D"/>
    <w:rsid w:val="00FB38DE"/>
    <w:rsid w:val="00FB3CFD"/>
    <w:rsid w:val="00FB3D69"/>
    <w:rsid w:val="00FB3EC5"/>
    <w:rsid w:val="00FB402C"/>
    <w:rsid w:val="00FB4204"/>
    <w:rsid w:val="00FB4248"/>
    <w:rsid w:val="00FB42C7"/>
    <w:rsid w:val="00FB4F3A"/>
    <w:rsid w:val="00FB5730"/>
    <w:rsid w:val="00FB6898"/>
    <w:rsid w:val="00FB68B6"/>
    <w:rsid w:val="00FB77F8"/>
    <w:rsid w:val="00FC0616"/>
    <w:rsid w:val="00FC0BF9"/>
    <w:rsid w:val="00FC244D"/>
    <w:rsid w:val="00FC4F3C"/>
    <w:rsid w:val="00FC50C6"/>
    <w:rsid w:val="00FC57DD"/>
    <w:rsid w:val="00FC6413"/>
    <w:rsid w:val="00FC6471"/>
    <w:rsid w:val="00FC7884"/>
    <w:rsid w:val="00FD0766"/>
    <w:rsid w:val="00FD07C5"/>
    <w:rsid w:val="00FD4FD7"/>
    <w:rsid w:val="00FD5855"/>
    <w:rsid w:val="00FD5890"/>
    <w:rsid w:val="00FD6A5D"/>
    <w:rsid w:val="00FD6E87"/>
    <w:rsid w:val="00FD7E6B"/>
    <w:rsid w:val="00FE030B"/>
    <w:rsid w:val="00FE0CE6"/>
    <w:rsid w:val="00FE2CEB"/>
    <w:rsid w:val="00FE3300"/>
    <w:rsid w:val="00FE5128"/>
    <w:rsid w:val="00FE68BC"/>
    <w:rsid w:val="00FE7776"/>
    <w:rsid w:val="00FF0929"/>
    <w:rsid w:val="00FF24C9"/>
    <w:rsid w:val="00FF3264"/>
    <w:rsid w:val="00FF43A9"/>
    <w:rsid w:val="00FF5451"/>
    <w:rsid w:val="00FF56C5"/>
    <w:rsid w:val="00FF6CEB"/>
    <w:rsid w:val="00FF720A"/>
    <w:rsid w:val="00FF785B"/>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46DA"/>
    <w:rPr>
      <w:sz w:val="22"/>
    </w:rPr>
  </w:style>
  <w:style w:type="paragraph" w:styleId="Heading1">
    <w:name w:val="heading 1"/>
    <w:basedOn w:val="Normal"/>
    <w:next w:val="Normal"/>
    <w:qFormat/>
    <w:rsid w:val="004046DA"/>
    <w:pPr>
      <w:keepNext/>
      <w:spacing w:before="240" w:after="60"/>
      <w:outlineLvl w:val="0"/>
    </w:pPr>
    <w:rPr>
      <w:rFonts w:ascii="Arial" w:hAnsi="Arial" w:cs="Arial"/>
      <w:b/>
      <w:bCs/>
      <w:kern w:val="32"/>
      <w:sz w:val="28"/>
      <w:szCs w:val="32"/>
    </w:rPr>
  </w:style>
  <w:style w:type="paragraph" w:styleId="Heading2">
    <w:name w:val="heading 2"/>
    <w:basedOn w:val="Normal"/>
    <w:next w:val="Normal"/>
    <w:qFormat/>
    <w:rsid w:val="004046D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27AA6"/>
    <w:pPr>
      <w:keepNext/>
      <w:outlineLvl w:val="2"/>
    </w:pPr>
    <w:rPr>
      <w:rFonts w:ascii="Arial"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E7998"/>
    <w:pPr>
      <w:tabs>
        <w:tab w:val="center" w:pos="4320"/>
        <w:tab w:val="right" w:pos="8640"/>
      </w:tabs>
    </w:pPr>
  </w:style>
  <w:style w:type="character" w:styleId="PageNumber">
    <w:name w:val="page number"/>
    <w:basedOn w:val="DefaultParagraphFont"/>
    <w:rsid w:val="002E7998"/>
  </w:style>
  <w:style w:type="paragraph" w:styleId="Header">
    <w:name w:val="header"/>
    <w:basedOn w:val="Normal"/>
    <w:rsid w:val="00C241DB"/>
    <w:pPr>
      <w:tabs>
        <w:tab w:val="center" w:pos="4320"/>
        <w:tab w:val="right" w:pos="8640"/>
      </w:tabs>
    </w:pPr>
    <w:rPr>
      <w:rFonts w:ascii="Arial" w:hAnsi="Arial"/>
      <w:sz w:val="20"/>
    </w:rPr>
  </w:style>
  <w:style w:type="paragraph" w:styleId="BodyText">
    <w:name w:val="Body Text"/>
    <w:basedOn w:val="Normal"/>
    <w:link w:val="BodyTextChar"/>
    <w:rsid w:val="005B056B"/>
  </w:style>
  <w:style w:type="character" w:customStyle="1" w:styleId="BodyTextChar">
    <w:name w:val="Body Text Char"/>
    <w:link w:val="BodyText"/>
    <w:rsid w:val="005B056B"/>
    <w:rPr>
      <w:sz w:val="22"/>
    </w:rPr>
  </w:style>
  <w:style w:type="paragraph" w:customStyle="1" w:styleId="Style1">
    <w:name w:val="Style1"/>
    <w:basedOn w:val="ListNumber"/>
    <w:next w:val="ListNumber"/>
    <w:rsid w:val="005B056B"/>
    <w:pPr>
      <w:tabs>
        <w:tab w:val="num" w:pos="1800"/>
      </w:tabs>
      <w:ind w:left="1800"/>
      <w:contextualSpacing w:val="0"/>
    </w:pPr>
    <w:rPr>
      <w:sz w:val="20"/>
    </w:rPr>
  </w:style>
  <w:style w:type="paragraph" w:styleId="ListNumber">
    <w:name w:val="List Number"/>
    <w:basedOn w:val="Normal"/>
    <w:rsid w:val="005B056B"/>
    <w:pPr>
      <w:tabs>
        <w:tab w:val="num" w:pos="540"/>
      </w:tabs>
      <w:ind w:left="540" w:hanging="360"/>
      <w:contextualSpacing/>
    </w:pPr>
  </w:style>
  <w:style w:type="character" w:styleId="Hyperlink">
    <w:name w:val="Hyperlink"/>
    <w:rsid w:val="006E26A8"/>
    <w:rPr>
      <w:color w:val="0000FF"/>
      <w:u w:val="single"/>
    </w:rPr>
  </w:style>
  <w:style w:type="paragraph" w:styleId="NormalWeb">
    <w:name w:val="Normal (Web)"/>
    <w:basedOn w:val="Normal"/>
    <w:rsid w:val="001A2B20"/>
    <w:pPr>
      <w:spacing w:before="100" w:beforeAutospacing="1" w:after="100" w:afterAutospacing="1"/>
    </w:pPr>
    <w:rPr>
      <w:sz w:val="24"/>
      <w:szCs w:val="24"/>
    </w:rPr>
  </w:style>
  <w:style w:type="character" w:styleId="Emphasis">
    <w:name w:val="Emphasis"/>
    <w:qFormat/>
    <w:rsid w:val="001A2B20"/>
    <w:rPr>
      <w:i/>
      <w:iCs/>
    </w:rPr>
  </w:style>
  <w:style w:type="character" w:styleId="CommentReference">
    <w:name w:val="annotation reference"/>
    <w:rsid w:val="00C46CF3"/>
    <w:rPr>
      <w:sz w:val="16"/>
      <w:szCs w:val="16"/>
    </w:rPr>
  </w:style>
  <w:style w:type="paragraph" w:styleId="CommentText">
    <w:name w:val="annotation text"/>
    <w:basedOn w:val="Normal"/>
    <w:link w:val="CommentTextChar"/>
    <w:rsid w:val="00C46CF3"/>
    <w:rPr>
      <w:sz w:val="20"/>
    </w:rPr>
  </w:style>
  <w:style w:type="character" w:customStyle="1" w:styleId="CommentTextChar">
    <w:name w:val="Comment Text Char"/>
    <w:basedOn w:val="DefaultParagraphFont"/>
    <w:link w:val="CommentText"/>
    <w:rsid w:val="00C46CF3"/>
  </w:style>
  <w:style w:type="paragraph" w:styleId="CommentSubject">
    <w:name w:val="annotation subject"/>
    <w:basedOn w:val="CommentText"/>
    <w:next w:val="CommentText"/>
    <w:link w:val="CommentSubjectChar"/>
    <w:rsid w:val="00C46CF3"/>
    <w:rPr>
      <w:b/>
      <w:bCs/>
    </w:rPr>
  </w:style>
  <w:style w:type="character" w:customStyle="1" w:styleId="CommentSubjectChar">
    <w:name w:val="Comment Subject Char"/>
    <w:link w:val="CommentSubject"/>
    <w:rsid w:val="00C46CF3"/>
    <w:rPr>
      <w:b/>
      <w:bCs/>
    </w:rPr>
  </w:style>
  <w:style w:type="paragraph" w:styleId="BalloonText">
    <w:name w:val="Balloon Text"/>
    <w:basedOn w:val="Normal"/>
    <w:link w:val="BalloonTextChar"/>
    <w:rsid w:val="00C46CF3"/>
    <w:rPr>
      <w:rFonts w:ascii="Tahoma" w:hAnsi="Tahoma" w:cs="Tahoma"/>
      <w:sz w:val="16"/>
      <w:szCs w:val="16"/>
    </w:rPr>
  </w:style>
  <w:style w:type="character" w:customStyle="1" w:styleId="BalloonTextChar">
    <w:name w:val="Balloon Text Char"/>
    <w:link w:val="BalloonText"/>
    <w:rsid w:val="00C46CF3"/>
    <w:rPr>
      <w:rFonts w:ascii="Tahoma" w:hAnsi="Tahoma" w:cs="Tahoma"/>
      <w:sz w:val="16"/>
      <w:szCs w:val="16"/>
    </w:rPr>
  </w:style>
  <w:style w:type="character" w:styleId="FollowedHyperlink">
    <w:name w:val="FollowedHyperlink"/>
    <w:rsid w:val="003E659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46DA"/>
    <w:rPr>
      <w:sz w:val="22"/>
    </w:rPr>
  </w:style>
  <w:style w:type="paragraph" w:styleId="Heading1">
    <w:name w:val="heading 1"/>
    <w:basedOn w:val="Normal"/>
    <w:next w:val="Normal"/>
    <w:qFormat/>
    <w:rsid w:val="004046DA"/>
    <w:pPr>
      <w:keepNext/>
      <w:spacing w:before="240" w:after="60"/>
      <w:outlineLvl w:val="0"/>
    </w:pPr>
    <w:rPr>
      <w:rFonts w:ascii="Arial" w:hAnsi="Arial" w:cs="Arial"/>
      <w:b/>
      <w:bCs/>
      <w:kern w:val="32"/>
      <w:sz w:val="28"/>
      <w:szCs w:val="32"/>
    </w:rPr>
  </w:style>
  <w:style w:type="paragraph" w:styleId="Heading2">
    <w:name w:val="heading 2"/>
    <w:basedOn w:val="Normal"/>
    <w:next w:val="Normal"/>
    <w:qFormat/>
    <w:rsid w:val="004046D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27AA6"/>
    <w:pPr>
      <w:keepNext/>
      <w:outlineLvl w:val="2"/>
    </w:pPr>
    <w:rPr>
      <w:rFonts w:ascii="Arial"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E7998"/>
    <w:pPr>
      <w:tabs>
        <w:tab w:val="center" w:pos="4320"/>
        <w:tab w:val="right" w:pos="8640"/>
      </w:tabs>
    </w:pPr>
  </w:style>
  <w:style w:type="character" w:styleId="PageNumber">
    <w:name w:val="page number"/>
    <w:basedOn w:val="DefaultParagraphFont"/>
    <w:rsid w:val="002E7998"/>
  </w:style>
  <w:style w:type="paragraph" w:styleId="Header">
    <w:name w:val="header"/>
    <w:basedOn w:val="Normal"/>
    <w:rsid w:val="00C241DB"/>
    <w:pPr>
      <w:tabs>
        <w:tab w:val="center" w:pos="4320"/>
        <w:tab w:val="right" w:pos="8640"/>
      </w:tabs>
    </w:pPr>
    <w:rPr>
      <w:rFonts w:ascii="Arial" w:hAnsi="Arial"/>
      <w:sz w:val="20"/>
    </w:rPr>
  </w:style>
  <w:style w:type="paragraph" w:styleId="BodyText">
    <w:name w:val="Body Text"/>
    <w:basedOn w:val="Normal"/>
    <w:link w:val="BodyTextChar"/>
    <w:rsid w:val="005B056B"/>
  </w:style>
  <w:style w:type="character" w:customStyle="1" w:styleId="BodyTextChar">
    <w:name w:val="Body Text Char"/>
    <w:link w:val="BodyText"/>
    <w:rsid w:val="005B056B"/>
    <w:rPr>
      <w:sz w:val="22"/>
    </w:rPr>
  </w:style>
  <w:style w:type="paragraph" w:customStyle="1" w:styleId="Style1">
    <w:name w:val="Style1"/>
    <w:basedOn w:val="ListNumber"/>
    <w:next w:val="ListNumber"/>
    <w:rsid w:val="005B056B"/>
    <w:pPr>
      <w:tabs>
        <w:tab w:val="num" w:pos="1800"/>
      </w:tabs>
      <w:ind w:left="1800"/>
      <w:contextualSpacing w:val="0"/>
    </w:pPr>
    <w:rPr>
      <w:sz w:val="20"/>
    </w:rPr>
  </w:style>
  <w:style w:type="paragraph" w:styleId="ListNumber">
    <w:name w:val="List Number"/>
    <w:basedOn w:val="Normal"/>
    <w:rsid w:val="005B056B"/>
    <w:pPr>
      <w:tabs>
        <w:tab w:val="num" w:pos="540"/>
      </w:tabs>
      <w:ind w:left="540" w:hanging="360"/>
      <w:contextualSpacing/>
    </w:pPr>
  </w:style>
  <w:style w:type="character" w:styleId="Hyperlink">
    <w:name w:val="Hyperlink"/>
    <w:rsid w:val="006E26A8"/>
    <w:rPr>
      <w:color w:val="0000FF"/>
      <w:u w:val="single"/>
    </w:rPr>
  </w:style>
  <w:style w:type="paragraph" w:styleId="NormalWeb">
    <w:name w:val="Normal (Web)"/>
    <w:basedOn w:val="Normal"/>
    <w:rsid w:val="001A2B20"/>
    <w:pPr>
      <w:spacing w:before="100" w:beforeAutospacing="1" w:after="100" w:afterAutospacing="1"/>
    </w:pPr>
    <w:rPr>
      <w:sz w:val="24"/>
      <w:szCs w:val="24"/>
    </w:rPr>
  </w:style>
  <w:style w:type="character" w:styleId="Emphasis">
    <w:name w:val="Emphasis"/>
    <w:qFormat/>
    <w:rsid w:val="001A2B20"/>
    <w:rPr>
      <w:i/>
      <w:iCs/>
    </w:rPr>
  </w:style>
  <w:style w:type="character" w:styleId="CommentReference">
    <w:name w:val="annotation reference"/>
    <w:rsid w:val="00C46CF3"/>
    <w:rPr>
      <w:sz w:val="16"/>
      <w:szCs w:val="16"/>
    </w:rPr>
  </w:style>
  <w:style w:type="paragraph" w:styleId="CommentText">
    <w:name w:val="annotation text"/>
    <w:basedOn w:val="Normal"/>
    <w:link w:val="CommentTextChar"/>
    <w:rsid w:val="00C46CF3"/>
    <w:rPr>
      <w:sz w:val="20"/>
    </w:rPr>
  </w:style>
  <w:style w:type="character" w:customStyle="1" w:styleId="CommentTextChar">
    <w:name w:val="Comment Text Char"/>
    <w:basedOn w:val="DefaultParagraphFont"/>
    <w:link w:val="CommentText"/>
    <w:rsid w:val="00C46CF3"/>
  </w:style>
  <w:style w:type="paragraph" w:styleId="CommentSubject">
    <w:name w:val="annotation subject"/>
    <w:basedOn w:val="CommentText"/>
    <w:next w:val="CommentText"/>
    <w:link w:val="CommentSubjectChar"/>
    <w:rsid w:val="00C46CF3"/>
    <w:rPr>
      <w:b/>
      <w:bCs/>
    </w:rPr>
  </w:style>
  <w:style w:type="character" w:customStyle="1" w:styleId="CommentSubjectChar">
    <w:name w:val="Comment Subject Char"/>
    <w:link w:val="CommentSubject"/>
    <w:rsid w:val="00C46CF3"/>
    <w:rPr>
      <w:b/>
      <w:bCs/>
    </w:rPr>
  </w:style>
  <w:style w:type="paragraph" w:styleId="BalloonText">
    <w:name w:val="Balloon Text"/>
    <w:basedOn w:val="Normal"/>
    <w:link w:val="BalloonTextChar"/>
    <w:rsid w:val="00C46CF3"/>
    <w:rPr>
      <w:rFonts w:ascii="Tahoma" w:hAnsi="Tahoma" w:cs="Tahoma"/>
      <w:sz w:val="16"/>
      <w:szCs w:val="16"/>
    </w:rPr>
  </w:style>
  <w:style w:type="character" w:customStyle="1" w:styleId="BalloonTextChar">
    <w:name w:val="Balloon Text Char"/>
    <w:link w:val="BalloonText"/>
    <w:rsid w:val="00C46CF3"/>
    <w:rPr>
      <w:rFonts w:ascii="Tahoma" w:hAnsi="Tahoma" w:cs="Tahoma"/>
      <w:sz w:val="16"/>
      <w:szCs w:val="16"/>
    </w:rPr>
  </w:style>
  <w:style w:type="character" w:styleId="FollowedHyperlink">
    <w:name w:val="FollowedHyperlink"/>
    <w:rsid w:val="003E659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file:///O:/Templates/WDVA_4709-Pet-Guideline-Agreement.dot"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docs.legis.wisconsin.gov/statutes/statutes/174/02" TargetMode="External"/><Relationship Id="rId7" Type="http://schemas.openxmlformats.org/officeDocument/2006/relationships/footnotes" Target="footnotes.xml"/><Relationship Id="rId12" Type="http://schemas.openxmlformats.org/officeDocument/2006/relationships/hyperlink" Target="http://www.tdi-dog.org/" TargetMode="External"/><Relationship Id="rId17" Type="http://schemas.openxmlformats.org/officeDocument/2006/relationships/hyperlink" Target="file:///O:/Templates/WDVA_4036-Release-and-Waiver-of-Liability-and-Indemnity-Agreement-Animal-Assisted-Therapy-Volunteer-Program.do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O:/Templates/WDVA_4709-Pet-Guideline-Agreement.dot" TargetMode="External"/><Relationship Id="rId20" Type="http://schemas.openxmlformats.org/officeDocument/2006/relationships/hyperlink" Target="http://wdvaconnection.wdva.gov/W/Templates/WDVA_4036-Release-and-Waiver-of-Liability-and-Indemnity-Agreement-Animal-Assisted-Therapy-Volunteer-Program.dot" TargetMode="Externa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vma.org/KB/Policies/Pages/Animal-Assisted-Interventions-Guidelines.asp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O:/Templates/WDVA_4037-Animal-Assisted-Activity-Therapy-Health-Assessment.dot"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http://www.avma.org/issues/policy/animal_assisted_activity.asp" TargetMode="External"/><Relationship Id="rId19" Type="http://schemas.openxmlformats.org/officeDocument/2006/relationships/hyperlink" Target="file:///O:/Templates/WDVA_4035-Release-and-Waiver-of-Liability-and-Indemnity-Agreement-Family-Pet-Visits.dot" TargetMode="External"/><Relationship Id="rId4" Type="http://schemas.microsoft.com/office/2007/relationships/stylesWithEffects" Target="stylesWithEffects.xml"/><Relationship Id="rId9" Type="http://schemas.openxmlformats.org/officeDocument/2006/relationships/hyperlink" Target="http://www.deltasociety.com.au/pages/delta-therapy-dogs.html" TargetMode="External"/><Relationship Id="rId14" Type="http://schemas.openxmlformats.org/officeDocument/2006/relationships/hyperlink" Target="file:///O:/Templates/WDVA_4037-Animal-Assisted-Activity-Therapy-Health-Assessment.dot" TargetMode="External"/><Relationship Id="rId22" Type="http://schemas.openxmlformats.org/officeDocument/2006/relationships/header" Target="header1.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6d8424f3a315cc0c71efd3d1585cb4aa">
  <xsd:schema xmlns:xsd="http://www.w3.org/2001/XMLSchema" xmlns:xs="http://www.w3.org/2001/XMLSchema" xmlns:p="http://schemas.microsoft.com/office/2006/metadata/properties" xmlns:ns1="http://schemas.microsoft.com/sharepoint/v3" xmlns:ns2="bb65cc95-6d4e-4879-a879-9838761499af" xmlns:ns3="c958fb03-f876-4f0c-bcc0-cea7335ef6e5" targetNamespace="http://schemas.microsoft.com/office/2006/metadata/properties" ma:root="true" ma:fieldsID="09d8ffd9f38442d7771bb2bb05e13775" ns1:_="" ns2:_="" ns3:_="">
    <xsd:import namespace="http://schemas.microsoft.com/sharepoint/v3"/>
    <xsd:import namespace="bb65cc95-6d4e-4879-a879-9838761499af"/>
    <xsd:import namespace="c958fb03-f876-4f0c-bcc0-cea7335ef6e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58fb03-f876-4f0c-bcc0-cea7335ef6e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469A3E-16BF-402B-8FC5-EB1B23E3092C}"/>
</file>

<file path=customXml/itemProps2.xml><?xml version="1.0" encoding="utf-8"?>
<ds:datastoreItem xmlns:ds="http://schemas.openxmlformats.org/officeDocument/2006/customXml" ds:itemID="{EB8323B5-D0E9-45A1-A545-DE0361035331}"/>
</file>

<file path=customXml/itemProps3.xml><?xml version="1.0" encoding="utf-8"?>
<ds:datastoreItem xmlns:ds="http://schemas.openxmlformats.org/officeDocument/2006/customXml" ds:itemID="{792C0A64-20CF-4AB3-8489-C4FB2A2B49AF}"/>
</file>

<file path=customXml/itemProps4.xml><?xml version="1.0" encoding="utf-8"?>
<ds:datastoreItem xmlns:ds="http://schemas.openxmlformats.org/officeDocument/2006/customXml" ds:itemID="{937F74BA-7FE0-4197-902D-6D2489FE3BA5}"/>
</file>

<file path=customXml/itemProps5.xml><?xml version="1.0" encoding="utf-8"?>
<ds:datastoreItem xmlns:ds="http://schemas.openxmlformats.org/officeDocument/2006/customXml" ds:itemID="{33491166-30FF-4E89-931C-218F349D728A}"/>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WDVA</Company>
  <LinksUpToDate>false</LinksUpToDate>
  <CharactersWithSpaces>8519</CharactersWithSpaces>
  <SharedDoc>false</SharedDoc>
  <HLinks>
    <vt:vector size="72" baseType="variant">
      <vt:variant>
        <vt:i4>4390933</vt:i4>
      </vt:variant>
      <vt:variant>
        <vt:i4>33</vt:i4>
      </vt:variant>
      <vt:variant>
        <vt:i4>0</vt:i4>
      </vt:variant>
      <vt:variant>
        <vt:i4>5</vt:i4>
      </vt:variant>
      <vt:variant>
        <vt:lpwstr>http://docs.legis.wisconsin.gov/statutes/statutes/174/02</vt:lpwstr>
      </vt:variant>
      <vt:variant>
        <vt:lpwstr/>
      </vt:variant>
      <vt:variant>
        <vt:i4>4391037</vt:i4>
      </vt:variant>
      <vt:variant>
        <vt:i4>30</vt:i4>
      </vt:variant>
      <vt:variant>
        <vt:i4>0</vt:i4>
      </vt:variant>
      <vt:variant>
        <vt:i4>5</vt:i4>
      </vt:variant>
      <vt:variant>
        <vt:lpwstr>http://wdvaconnection.wdva.gov/W/Templates/WDVA_4036-Release-and-Waiver-of-Liability-and-Indemnity-Agreement-Animal-Assisted-Therapy-Volunteer-Program.dot</vt:lpwstr>
      </vt:variant>
      <vt:variant>
        <vt:lpwstr/>
      </vt:variant>
      <vt:variant>
        <vt:i4>2293863</vt:i4>
      </vt:variant>
      <vt:variant>
        <vt:i4>27</vt:i4>
      </vt:variant>
      <vt:variant>
        <vt:i4>0</vt:i4>
      </vt:variant>
      <vt:variant>
        <vt:i4>5</vt:i4>
      </vt:variant>
      <vt:variant>
        <vt:lpwstr>\\DVAKFS2VM\WORKAREAS\Templates\WDVA_4035-Release-and-Waiver-of-Liability-and-Indemnity-Agreement-Family-Pet-Visits.dot</vt:lpwstr>
      </vt:variant>
      <vt:variant>
        <vt:lpwstr/>
      </vt:variant>
      <vt:variant>
        <vt:i4>262224</vt:i4>
      </vt:variant>
      <vt:variant>
        <vt:i4>24</vt:i4>
      </vt:variant>
      <vt:variant>
        <vt:i4>0</vt:i4>
      </vt:variant>
      <vt:variant>
        <vt:i4>5</vt:i4>
      </vt:variant>
      <vt:variant>
        <vt:lpwstr>\\DVAKFS2VM\WORKAREAS\Templates\WDVA_4709-Pet-Guideline-Agreement.dot</vt:lpwstr>
      </vt:variant>
      <vt:variant>
        <vt:lpwstr/>
      </vt:variant>
      <vt:variant>
        <vt:i4>7602225</vt:i4>
      </vt:variant>
      <vt:variant>
        <vt:i4>21</vt:i4>
      </vt:variant>
      <vt:variant>
        <vt:i4>0</vt:i4>
      </vt:variant>
      <vt:variant>
        <vt:i4>5</vt:i4>
      </vt:variant>
      <vt:variant>
        <vt:lpwstr>\\DVAKFS2VM\WORKAREAS\Templates\WDVA_4036-Release-and-Waiver-of-Liability-and-Indemnity-Agreement-Animal-Assisted-Therapy-Volunteer-Program.dot</vt:lpwstr>
      </vt:variant>
      <vt:variant>
        <vt:lpwstr/>
      </vt:variant>
      <vt:variant>
        <vt:i4>262224</vt:i4>
      </vt:variant>
      <vt:variant>
        <vt:i4>18</vt:i4>
      </vt:variant>
      <vt:variant>
        <vt:i4>0</vt:i4>
      </vt:variant>
      <vt:variant>
        <vt:i4>5</vt:i4>
      </vt:variant>
      <vt:variant>
        <vt:lpwstr>\\DVAKFS2VM\WORKAREAS\Templates\WDVA_4709-Pet-Guideline-Agreement.dot</vt:lpwstr>
      </vt:variant>
      <vt:variant>
        <vt:lpwstr/>
      </vt:variant>
      <vt:variant>
        <vt:i4>5242952</vt:i4>
      </vt:variant>
      <vt:variant>
        <vt:i4>15</vt:i4>
      </vt:variant>
      <vt:variant>
        <vt:i4>0</vt:i4>
      </vt:variant>
      <vt:variant>
        <vt:i4>5</vt:i4>
      </vt:variant>
      <vt:variant>
        <vt:lpwstr>\\DVAKFS2VM\WORKAREAS\Templates\WDVA_4037-Animal-Assisted-Activity-Therapy-Health-Assessment.dot</vt:lpwstr>
      </vt:variant>
      <vt:variant>
        <vt:lpwstr/>
      </vt:variant>
      <vt:variant>
        <vt:i4>5242952</vt:i4>
      </vt:variant>
      <vt:variant>
        <vt:i4>12</vt:i4>
      </vt:variant>
      <vt:variant>
        <vt:i4>0</vt:i4>
      </vt:variant>
      <vt:variant>
        <vt:i4>5</vt:i4>
      </vt:variant>
      <vt:variant>
        <vt:lpwstr>\\DVAKFS2VM\WORKAREAS\Templates\WDVA_4037-Animal-Assisted-Activity-Therapy-Health-Assessment.dot</vt:lpwstr>
      </vt:variant>
      <vt:variant>
        <vt:lpwstr/>
      </vt:variant>
      <vt:variant>
        <vt:i4>3997738</vt:i4>
      </vt:variant>
      <vt:variant>
        <vt:i4>9</vt:i4>
      </vt:variant>
      <vt:variant>
        <vt:i4>0</vt:i4>
      </vt:variant>
      <vt:variant>
        <vt:i4>5</vt:i4>
      </vt:variant>
      <vt:variant>
        <vt:lpwstr>http://www.tdi-dog.org/</vt:lpwstr>
      </vt:variant>
      <vt:variant>
        <vt:lpwstr/>
      </vt:variant>
      <vt:variant>
        <vt:i4>327757</vt:i4>
      </vt:variant>
      <vt:variant>
        <vt:i4>6</vt:i4>
      </vt:variant>
      <vt:variant>
        <vt:i4>0</vt:i4>
      </vt:variant>
      <vt:variant>
        <vt:i4>5</vt:i4>
      </vt:variant>
      <vt:variant>
        <vt:lpwstr>https://www.avma.org/KB/Policies/Pages/Animal-Assisted-Interventions-Guidelines.aspx</vt:lpwstr>
      </vt:variant>
      <vt:variant>
        <vt:lpwstr/>
      </vt:variant>
      <vt:variant>
        <vt:i4>5111830</vt:i4>
      </vt:variant>
      <vt:variant>
        <vt:i4>3</vt:i4>
      </vt:variant>
      <vt:variant>
        <vt:i4>0</vt:i4>
      </vt:variant>
      <vt:variant>
        <vt:i4>5</vt:i4>
      </vt:variant>
      <vt:variant>
        <vt:lpwstr>http://www.avma.org/issues/policy/animal_assisted_activity.asp</vt:lpwstr>
      </vt:variant>
      <vt:variant>
        <vt:lpwstr/>
      </vt:variant>
      <vt:variant>
        <vt:i4>1769540</vt:i4>
      </vt:variant>
      <vt:variant>
        <vt:i4>0</vt:i4>
      </vt:variant>
      <vt:variant>
        <vt:i4>0</vt:i4>
      </vt:variant>
      <vt:variant>
        <vt:i4>5</vt:i4>
      </vt:variant>
      <vt:variant>
        <vt:lpwstr>http://www.deltasociety.com.au/pages/delta-therapy-dogs.html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Emery</dc:creator>
  <cp:lastModifiedBy>Nikolai, Amber</cp:lastModifiedBy>
  <cp:revision>2</cp:revision>
  <dcterms:created xsi:type="dcterms:W3CDTF">2016-06-02T17:12:00Z</dcterms:created>
  <dcterms:modified xsi:type="dcterms:W3CDTF">2016-06-02T17:12:00Z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